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6C" w:rsidRPr="002C3092" w:rsidRDefault="00110925" w:rsidP="002C3092">
      <w:pPr>
        <w:adjustRightInd w:val="0"/>
        <w:snapToGrid w:val="0"/>
        <w:spacing w:line="440" w:lineRule="exact"/>
        <w:jc w:val="center"/>
        <w:rPr>
          <w:rFonts w:ascii="黑体" w:eastAsia="黑体" w:hAnsi="黑体" w:cs="黑体"/>
          <w:bCs/>
          <w:sz w:val="32"/>
          <w:szCs w:val="24"/>
          <w:rPrChange w:id="0" w:author="风" w:date="2020-04-21T15:00:00Z">
            <w:rPr>
              <w:b/>
              <w:bCs/>
              <w:sz w:val="28"/>
              <w:szCs w:val="28"/>
            </w:rPr>
          </w:rPrChange>
        </w:rPr>
      </w:pPr>
      <w:r w:rsidRPr="002C3092">
        <w:rPr>
          <w:rFonts w:ascii="黑体" w:eastAsia="黑体" w:hAnsi="黑体" w:cs="黑体"/>
          <w:bCs/>
          <w:sz w:val="32"/>
          <w:szCs w:val="24"/>
          <w:rPrChange w:id="1" w:author="风" w:date="2020-04-21T15:00:00Z">
            <w:rPr>
              <w:b/>
              <w:bCs/>
              <w:sz w:val="28"/>
              <w:szCs w:val="28"/>
            </w:rPr>
          </w:rPrChange>
        </w:rPr>
        <w:t>2020</w:t>
      </w:r>
      <w:r w:rsidRPr="002C3092">
        <w:rPr>
          <w:rFonts w:ascii="黑体" w:eastAsia="黑体" w:hAnsi="黑体" w:cs="黑体" w:hint="eastAsia"/>
          <w:bCs/>
          <w:sz w:val="32"/>
          <w:szCs w:val="24"/>
          <w:rPrChange w:id="2" w:author="风" w:date="2020-04-21T15:00:00Z">
            <w:rPr>
              <w:rFonts w:hint="eastAsia"/>
              <w:b/>
              <w:bCs/>
              <w:sz w:val="28"/>
              <w:szCs w:val="28"/>
            </w:rPr>
          </w:rPrChange>
        </w:rPr>
        <w:t>年河南科技进步奖公示材料</w:t>
      </w:r>
    </w:p>
    <w:p w:rsidR="0078106C" w:rsidRPr="002C3092" w:rsidRDefault="0078106C" w:rsidP="002C3092">
      <w:pPr>
        <w:adjustRightInd w:val="0"/>
        <w:snapToGrid w:val="0"/>
        <w:spacing w:line="440" w:lineRule="exact"/>
        <w:ind w:firstLineChars="200" w:firstLine="480"/>
        <w:rPr>
          <w:sz w:val="24"/>
          <w:szCs w:val="24"/>
        </w:rPr>
      </w:pPr>
    </w:p>
    <w:p w:rsidR="0078106C" w:rsidRPr="002C3092" w:rsidRDefault="0078106C" w:rsidP="002C3092">
      <w:pPr>
        <w:adjustRightInd w:val="0"/>
        <w:snapToGrid w:val="0"/>
        <w:spacing w:line="440" w:lineRule="exact"/>
        <w:ind w:firstLineChars="200" w:firstLine="480"/>
        <w:rPr>
          <w:sz w:val="24"/>
          <w:szCs w:val="24"/>
        </w:rPr>
      </w:pPr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2"/>
        <w:rPr>
          <w:del w:id="3" w:author="风" w:date="2020-04-21T14:58:00Z"/>
          <w:rFonts w:ascii="宋体" w:eastAsia="宋体" w:hAnsi="宋体" w:cs="宋体"/>
          <w:sz w:val="24"/>
          <w:szCs w:val="24"/>
          <w:rPrChange w:id="4" w:author="风" w:date="2020-04-21T15:00:00Z">
            <w:rPr>
              <w:del w:id="5" w:author="风" w:date="2020-04-21T14:58:00Z"/>
            </w:rPr>
          </w:rPrChange>
        </w:rPr>
      </w:pP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6" w:author="风" w:date="2020-04-21T15:00:00Z">
            <w:rPr>
              <w:rFonts w:hint="eastAsia"/>
              <w:b/>
              <w:bCs/>
            </w:rPr>
          </w:rPrChange>
        </w:rPr>
        <w:t>项目名称：</w:t>
      </w:r>
      <w:r w:rsidRPr="002C3092">
        <w:rPr>
          <w:rFonts w:ascii="宋体" w:eastAsia="宋体" w:hAnsi="宋体" w:cs="宋体" w:hint="eastAsia"/>
          <w:sz w:val="24"/>
          <w:szCs w:val="24"/>
          <w:rPrChange w:id="7" w:author="风" w:date="2020-04-21T15:00:00Z">
            <w:rPr>
              <w:rFonts w:hint="eastAsia"/>
            </w:rPr>
          </w:rPrChange>
        </w:rPr>
        <w:t>黄淮海夏玉米机械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8" w:author="风" w:date="2020-04-21T15:00:00Z">
            <w:rPr>
              <w:rFonts w:hint="eastAsia"/>
            </w:rPr>
          </w:rPrChange>
        </w:rPr>
        <w:t>粒收关键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9" w:author="风" w:date="2020-04-21T15:00:00Z">
            <w:rPr>
              <w:rFonts w:hint="eastAsia"/>
            </w:rPr>
          </w:rPrChange>
        </w:rPr>
        <w:t>技术研究与应用</w:t>
      </w:r>
      <w:del w:id="10" w:author="风" w:date="2020-04-21T14:58:00Z">
        <w:r w:rsidRPr="002C3092">
          <w:rPr>
            <w:rFonts w:ascii="宋体" w:eastAsia="宋体" w:hAnsi="宋体" w:cs="宋体" w:hint="eastAsia"/>
            <w:sz w:val="24"/>
            <w:szCs w:val="24"/>
            <w:rPrChange w:id="11" w:author="风" w:date="2020-04-21T15:00:00Z">
              <w:rPr>
                <w:rFonts w:hint="eastAsia"/>
              </w:rPr>
            </w:rPrChange>
          </w:rPr>
          <w:delText>；</w:delText>
        </w:r>
      </w:del>
    </w:p>
    <w:p w:rsidR="0078106C" w:rsidRPr="002C3092" w:rsidRDefault="0078106C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12" w:author="风" w:date="2020-04-21T15:00:00Z">
            <w:rPr/>
          </w:rPrChange>
        </w:rPr>
      </w:pPr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2"/>
        <w:rPr>
          <w:rFonts w:ascii="宋体" w:eastAsia="宋体" w:hAnsi="宋体" w:cs="宋体"/>
          <w:sz w:val="24"/>
          <w:szCs w:val="24"/>
          <w:rPrChange w:id="13" w:author="风" w:date="2020-04-21T15:00:00Z">
            <w:rPr/>
          </w:rPrChange>
        </w:rPr>
      </w:pP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14" w:author="风" w:date="2020-04-21T15:00:00Z">
            <w:rPr>
              <w:rFonts w:hint="eastAsia"/>
              <w:b/>
              <w:bCs/>
            </w:rPr>
          </w:rPrChange>
        </w:rPr>
        <w:t>提名者：</w:t>
      </w:r>
      <w:r w:rsidRPr="002C3092">
        <w:rPr>
          <w:rFonts w:ascii="宋体" w:eastAsia="宋体" w:hAnsi="宋体" w:cs="宋体" w:hint="eastAsia"/>
          <w:sz w:val="24"/>
          <w:szCs w:val="24"/>
          <w:rPrChange w:id="15" w:author="风" w:date="2020-04-21T15:00:00Z">
            <w:rPr>
              <w:rFonts w:hint="eastAsia"/>
            </w:rPr>
          </w:rPrChange>
        </w:rPr>
        <w:t>河南省</w:t>
      </w:r>
      <w:r w:rsidRPr="002C3092">
        <w:rPr>
          <w:rFonts w:ascii="宋体" w:eastAsia="宋体" w:hAnsi="宋体" w:cs="宋体" w:hint="eastAsia"/>
          <w:color w:val="000000" w:themeColor="text1"/>
          <w:sz w:val="24"/>
          <w:szCs w:val="24"/>
          <w:rPrChange w:id="16" w:author="风" w:date="2020-04-21T15:00:00Z">
            <w:rPr>
              <w:rFonts w:hint="eastAsia"/>
            </w:rPr>
          </w:rPrChange>
        </w:rPr>
        <w:t>农业</w:t>
      </w:r>
      <w:ins w:id="17" w:author="风" w:date="2020-04-21T14:58:00Z">
        <w:r w:rsidRPr="002C3092">
          <w:rPr>
            <w:rFonts w:ascii="宋体" w:eastAsia="宋体" w:hAnsi="宋体" w:cs="宋体" w:hint="eastAsia"/>
            <w:color w:val="000000" w:themeColor="text1"/>
            <w:sz w:val="24"/>
            <w:szCs w:val="24"/>
            <w:rPrChange w:id="18" w:author="风" w:date="2020-04-21T15:00:00Z">
              <w:rPr>
                <w:rFonts w:hint="eastAsia"/>
              </w:rPr>
            </w:rPrChange>
          </w:rPr>
          <w:t>农村</w:t>
        </w:r>
      </w:ins>
      <w:r w:rsidRPr="002C3092">
        <w:rPr>
          <w:rFonts w:ascii="宋体" w:eastAsia="宋体" w:hAnsi="宋体" w:cs="宋体" w:hint="eastAsia"/>
          <w:color w:val="000000" w:themeColor="text1"/>
          <w:sz w:val="24"/>
          <w:szCs w:val="24"/>
          <w:rPrChange w:id="19" w:author="风" w:date="2020-04-21T15:00:00Z">
            <w:rPr>
              <w:rFonts w:hint="eastAsia"/>
            </w:rPr>
          </w:rPrChange>
        </w:rPr>
        <w:t>厅</w:t>
      </w:r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2"/>
        <w:rPr>
          <w:rFonts w:ascii="宋体" w:eastAsia="宋体" w:hAnsi="宋体" w:cs="宋体"/>
          <w:sz w:val="24"/>
          <w:szCs w:val="24"/>
          <w:rPrChange w:id="20" w:author="风" w:date="2020-04-21T15:00:00Z">
            <w:rPr/>
          </w:rPrChange>
        </w:rPr>
      </w:pP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21" w:author="风" w:date="2020-04-21T15:00:00Z">
            <w:rPr>
              <w:rFonts w:hint="eastAsia"/>
              <w:b/>
              <w:bCs/>
            </w:rPr>
          </w:rPrChange>
        </w:rPr>
        <w:t>提名等级：</w:t>
      </w:r>
      <w:r w:rsidRPr="002C3092">
        <w:rPr>
          <w:rFonts w:ascii="宋体" w:eastAsia="宋体" w:hAnsi="宋体" w:cs="宋体" w:hint="eastAsia"/>
          <w:sz w:val="24"/>
          <w:szCs w:val="24"/>
          <w:rPrChange w:id="22" w:author="风" w:date="2020-04-21T15:00:00Z">
            <w:rPr>
              <w:rFonts w:hint="eastAsia"/>
            </w:rPr>
          </w:rPrChange>
        </w:rPr>
        <w:t>一等</w:t>
      </w:r>
      <w:ins w:id="23" w:author="风" w:date="2020-04-21T14:58:00Z">
        <w:r w:rsidRPr="002C3092">
          <w:rPr>
            <w:rFonts w:ascii="宋体" w:eastAsia="宋体" w:hAnsi="宋体" w:cs="宋体" w:hint="eastAsia"/>
            <w:sz w:val="24"/>
            <w:szCs w:val="24"/>
            <w:rPrChange w:id="24" w:author="风" w:date="2020-04-21T15:00:00Z">
              <w:rPr>
                <w:rFonts w:ascii="宋体" w:eastAsia="宋体" w:hAnsi="宋体" w:cs="宋体" w:hint="eastAsia"/>
              </w:rPr>
            </w:rPrChange>
          </w:rPr>
          <w:t>奖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sz w:val="24"/>
          <w:szCs w:val="24"/>
          <w:rPrChange w:id="25" w:author="风" w:date="2020-04-21T15:00:00Z">
            <w:rPr>
              <w:b/>
              <w:bCs/>
            </w:rPr>
          </w:rPrChange>
        </w:rPr>
      </w:pP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26" w:author="风" w:date="2020-04-21T15:00:00Z">
            <w:rPr>
              <w:rFonts w:hint="eastAsia"/>
              <w:b/>
              <w:bCs/>
            </w:rPr>
          </w:rPrChange>
        </w:rPr>
        <w:t>主要知识产权和标准规范目录：</w:t>
      </w:r>
    </w:p>
    <w:p w:rsidR="0078106C" w:rsidRPr="002C3092" w:rsidRDefault="00110925" w:rsidP="002C3092">
      <w:pPr>
        <w:pStyle w:val="a8"/>
        <w:numPr>
          <w:ilvl w:val="255"/>
          <w:numId w:val="0"/>
        </w:numPr>
        <w:adjustRightInd w:val="0"/>
        <w:snapToGrid w:val="0"/>
        <w:spacing w:line="440" w:lineRule="exact"/>
        <w:ind w:firstLineChars="200" w:firstLine="480"/>
        <w:rPr>
          <w:rFonts w:ascii="黑体" w:eastAsia="黑体" w:hAnsi="黑体" w:cs="宋体"/>
          <w:bCs/>
          <w:sz w:val="24"/>
          <w:szCs w:val="24"/>
          <w:rPrChange w:id="27" w:author="风" w:date="2020-04-21T15:00:00Z">
            <w:rPr>
              <w:b/>
              <w:bCs/>
            </w:rPr>
          </w:rPrChange>
        </w:rPr>
        <w:pPrChange w:id="28" w:author="风" w:date="2020-04-21T15:00:00Z">
          <w:pPr>
            <w:pStyle w:val="a8"/>
            <w:numPr>
              <w:numId w:val="1"/>
            </w:numPr>
            <w:ind w:left="432" w:firstLineChars="0" w:hanging="432"/>
          </w:pPr>
        </w:pPrChange>
      </w:pPr>
      <w:ins w:id="29" w:author="风" w:date="2020-04-21T15:00:00Z">
        <w:r w:rsidRPr="002C3092">
          <w:rPr>
            <w:rFonts w:ascii="黑体" w:eastAsia="黑体" w:hAnsi="黑体" w:cs="宋体" w:hint="eastAsia"/>
            <w:bCs/>
            <w:sz w:val="24"/>
            <w:szCs w:val="24"/>
          </w:rPr>
          <w:t>一、</w:t>
        </w:r>
      </w:ins>
      <w:r w:rsidRPr="002C3092">
        <w:rPr>
          <w:rFonts w:ascii="黑体" w:eastAsia="黑体" w:hAnsi="黑体" w:cs="宋体" w:hint="eastAsia"/>
          <w:bCs/>
          <w:sz w:val="24"/>
          <w:szCs w:val="24"/>
          <w:rPrChange w:id="30" w:author="风" w:date="2020-04-21T15:00:00Z">
            <w:rPr>
              <w:rFonts w:hint="eastAsia"/>
              <w:b/>
              <w:bCs/>
            </w:rPr>
          </w:rPrChange>
        </w:rPr>
        <w:t>专利</w:t>
      </w:r>
      <w:del w:id="31" w:author="风" w:date="2020-04-21T15:00:00Z">
        <w:r w:rsidRPr="002C3092">
          <w:rPr>
            <w:rFonts w:ascii="黑体" w:eastAsia="黑体" w:hAnsi="黑体" w:cs="宋体" w:hint="eastAsia"/>
            <w:bCs/>
            <w:sz w:val="24"/>
            <w:szCs w:val="24"/>
            <w:rPrChange w:id="32" w:author="风" w:date="2020-04-21T15:00:00Z">
              <w:rPr>
                <w:rFonts w:hint="eastAsia"/>
                <w:b/>
                <w:bCs/>
              </w:rPr>
            </w:rPrChange>
          </w:rPr>
          <w:delText>：</w:delText>
        </w:r>
      </w:del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33" w:author="风" w:date="2020-04-21T15:00:00Z">
            <w:rPr/>
          </w:rPrChange>
        </w:rPr>
        <w:pPrChange w:id="34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35" w:author="风" w:date="2020-04-21T15:00:00Z">
            <w:rPr/>
          </w:rPrChange>
        </w:rPr>
        <w:t>1.</w:t>
      </w:r>
      <w:r w:rsidRPr="002C3092">
        <w:rPr>
          <w:rFonts w:ascii="宋体" w:eastAsia="宋体" w:hAnsi="宋体" w:cs="宋体" w:hint="eastAsia"/>
          <w:sz w:val="24"/>
          <w:szCs w:val="24"/>
          <w:rPrChange w:id="36" w:author="风" w:date="2020-04-21T15:00:00Z">
            <w:rPr>
              <w:rFonts w:hint="eastAsia"/>
            </w:rPr>
          </w:rPrChange>
        </w:rPr>
        <w:t>一种适用于粮食烘干机的天然气热风炉装置，专利号</w:t>
      </w:r>
      <w:r w:rsidRPr="002C3092">
        <w:rPr>
          <w:rFonts w:ascii="宋体" w:eastAsia="宋体" w:hAnsi="宋体" w:cs="宋体"/>
          <w:sz w:val="24"/>
          <w:szCs w:val="24"/>
          <w:rPrChange w:id="37" w:author="风" w:date="2020-04-21T15:00:00Z">
            <w:rPr/>
          </w:rPrChange>
        </w:rPr>
        <w:t>201921004317.7</w:t>
      </w:r>
      <w:r w:rsidRPr="002C3092">
        <w:rPr>
          <w:rFonts w:ascii="宋体" w:eastAsia="宋体" w:hAnsi="宋体" w:cs="宋体" w:hint="eastAsia"/>
          <w:sz w:val="24"/>
          <w:szCs w:val="24"/>
          <w:rPrChange w:id="38" w:author="风" w:date="2020-04-21T15:00:00Z">
            <w:rPr>
              <w:rFonts w:hint="eastAsia"/>
            </w:rPr>
          </w:rPrChange>
        </w:rPr>
        <w:t>；（发明人：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39" w:author="风" w:date="2020-04-21T15:00:00Z">
            <w:rPr>
              <w:rFonts w:hint="eastAsia"/>
              <w:b/>
              <w:bCs/>
            </w:rPr>
          </w:rPrChange>
        </w:rPr>
        <w:t>张德榜</w:t>
      </w:r>
      <w:r w:rsidRPr="002C3092">
        <w:rPr>
          <w:rFonts w:ascii="宋体" w:eastAsia="宋体" w:hAnsi="宋体" w:cs="宋体"/>
          <w:sz w:val="24"/>
          <w:szCs w:val="24"/>
          <w:rPrChange w:id="40" w:author="风" w:date="2020-04-21T15:00:00Z">
            <w:rPr/>
          </w:rPrChange>
        </w:rPr>
        <w:t>,吴雨,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41" w:author="风" w:date="2020-04-21T15:00:00Z">
            <w:rPr>
              <w:rFonts w:hint="eastAsia"/>
              <w:b/>
              <w:bCs/>
            </w:rPr>
          </w:rPrChange>
        </w:rPr>
        <w:t>郭栋</w:t>
      </w:r>
      <w:r w:rsidRPr="002C3092">
        <w:rPr>
          <w:rFonts w:ascii="宋体" w:eastAsia="宋体" w:hAnsi="宋体" w:cs="宋体"/>
          <w:sz w:val="24"/>
          <w:szCs w:val="24"/>
          <w:rPrChange w:id="42" w:author="风" w:date="2020-04-21T15:00:00Z">
            <w:rPr/>
          </w:rPrChange>
        </w:rPr>
        <w:t>,陆应,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43" w:author="风" w:date="2020-04-21T15:00:00Z">
            <w:rPr>
              <w:rFonts w:hint="eastAsia"/>
              <w:b/>
              <w:bCs/>
            </w:rPr>
          </w:rPrChange>
        </w:rPr>
        <w:t>王克如</w:t>
      </w:r>
      <w:r w:rsidRPr="002C3092">
        <w:rPr>
          <w:rFonts w:ascii="宋体" w:eastAsia="宋体" w:hAnsi="宋体" w:cs="宋体"/>
          <w:sz w:val="24"/>
          <w:szCs w:val="24"/>
          <w:rPrChange w:id="44" w:author="风" w:date="2020-04-21T15:00:00Z">
            <w:rPr/>
          </w:rPrChange>
        </w:rPr>
        <w:t>,陈正权,王殿轩,任广跃,鲁镇胜.专利权人：</w:t>
      </w:r>
      <w:proofErr w:type="gramStart"/>
      <w:r w:rsidRPr="002C3092">
        <w:rPr>
          <w:rFonts w:ascii="宋体" w:eastAsia="宋体" w:hAnsi="宋体" w:cs="宋体"/>
          <w:sz w:val="24"/>
          <w:szCs w:val="24"/>
          <w:rPrChange w:id="45" w:author="风" w:date="2020-04-21T15:00:00Z">
            <w:rPr/>
          </w:rPrChange>
        </w:rPr>
        <w:t>郑州万谷机械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46" w:author="风" w:date="2020-04-21T15:00:00Z">
            <w:rPr/>
          </w:rPrChange>
        </w:rPr>
        <w:t>股份有限公司）</w:t>
      </w:r>
      <w:ins w:id="47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48" w:author="风" w:date="2020-04-21T15:00:00Z">
            <w:rPr/>
          </w:rPrChange>
        </w:rPr>
        <w:pPrChange w:id="49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50" w:author="风" w:date="2020-04-21T15:00:00Z">
            <w:rPr/>
          </w:rPrChange>
        </w:rPr>
        <w:t>2.</w:t>
      </w:r>
      <w:r w:rsidRPr="002C3092">
        <w:rPr>
          <w:rFonts w:ascii="宋体" w:eastAsia="宋体" w:hAnsi="宋体" w:cs="宋体" w:hint="eastAsia"/>
          <w:sz w:val="24"/>
          <w:szCs w:val="24"/>
          <w:rPrChange w:id="51" w:author="风" w:date="2020-04-21T15:00:00Z">
            <w:rPr>
              <w:rFonts w:hint="eastAsia"/>
            </w:rPr>
          </w:rPrChange>
        </w:rPr>
        <w:t>具备余热回收和除尘功能的粮食烘干机用天然气热风炉，专利号</w:t>
      </w:r>
      <w:r w:rsidRPr="002C3092">
        <w:rPr>
          <w:rFonts w:ascii="宋体" w:eastAsia="宋体" w:hAnsi="宋体" w:cs="宋体"/>
          <w:sz w:val="24"/>
          <w:szCs w:val="24"/>
          <w:rPrChange w:id="52" w:author="风" w:date="2020-04-21T15:00:00Z">
            <w:rPr/>
          </w:rPrChange>
        </w:rPr>
        <w:t>201921004316.2</w:t>
      </w:r>
      <w:r w:rsidRPr="002C3092">
        <w:rPr>
          <w:rFonts w:ascii="宋体" w:eastAsia="宋体" w:hAnsi="宋体" w:cs="宋体" w:hint="eastAsia"/>
          <w:sz w:val="24"/>
          <w:szCs w:val="24"/>
          <w:rPrChange w:id="53" w:author="风" w:date="2020-04-21T15:00:00Z">
            <w:rPr>
              <w:rFonts w:hint="eastAsia"/>
            </w:rPr>
          </w:rPrChange>
        </w:rPr>
        <w:t>；（发明人：陆学中</w:t>
      </w:r>
      <w:r w:rsidRPr="002C3092">
        <w:rPr>
          <w:rFonts w:ascii="宋体" w:eastAsia="宋体" w:hAnsi="宋体" w:cs="宋体"/>
          <w:sz w:val="24"/>
          <w:szCs w:val="24"/>
          <w:rPrChange w:id="54" w:author="风" w:date="2020-04-21T15:00:00Z">
            <w:rPr/>
          </w:rPrChange>
        </w:rPr>
        <w:t>,吴雨,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55" w:author="风" w:date="2020-04-21T15:00:00Z">
            <w:rPr>
              <w:rFonts w:hint="eastAsia"/>
              <w:b/>
              <w:bCs/>
            </w:rPr>
          </w:rPrChange>
        </w:rPr>
        <w:t>张德榜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56" w:author="风" w:date="2020-04-21T15:00:00Z">
            <w:rPr>
              <w:b/>
              <w:bCs/>
            </w:rPr>
          </w:rPrChange>
        </w:rPr>
        <w:t>,郭栋,王克如</w:t>
      </w:r>
      <w:r w:rsidRPr="002C3092">
        <w:rPr>
          <w:rFonts w:ascii="宋体" w:eastAsia="宋体" w:hAnsi="宋体" w:cs="宋体"/>
          <w:sz w:val="24"/>
          <w:szCs w:val="24"/>
          <w:rPrChange w:id="57" w:author="风" w:date="2020-04-21T15:00:00Z">
            <w:rPr/>
          </w:rPrChange>
        </w:rPr>
        <w:t xml:space="preserve">,张彦亭,刘保国,温纪平,鲁镇胜. </w:t>
      </w:r>
      <w:r w:rsidRPr="002C3092">
        <w:rPr>
          <w:rFonts w:ascii="宋体" w:eastAsia="宋体" w:hAnsi="宋体" w:cs="宋体" w:hint="eastAsia"/>
          <w:sz w:val="24"/>
          <w:szCs w:val="24"/>
          <w:rPrChange w:id="58" w:author="风" w:date="2020-04-21T15:00:00Z">
            <w:rPr>
              <w:rFonts w:hint="eastAsia"/>
            </w:rPr>
          </w:rPrChange>
        </w:rPr>
        <w:t>专利权人：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59" w:author="风" w:date="2020-04-21T15:00:00Z">
            <w:rPr>
              <w:rFonts w:hint="eastAsia"/>
            </w:rPr>
          </w:rPrChange>
        </w:rPr>
        <w:t>郑州万谷机械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60" w:author="风" w:date="2020-04-21T15:00:00Z">
            <w:rPr>
              <w:rFonts w:hint="eastAsia"/>
            </w:rPr>
          </w:rPrChange>
        </w:rPr>
        <w:t>股份有限公司）</w:t>
      </w:r>
      <w:ins w:id="61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62" w:author="风" w:date="2020-04-21T15:00:00Z">
            <w:rPr/>
          </w:rPrChange>
        </w:rPr>
        <w:pPrChange w:id="63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64" w:author="风" w:date="2020-04-21T15:00:00Z">
            <w:rPr/>
          </w:rPrChange>
        </w:rPr>
        <w:t>3.</w:t>
      </w:r>
      <w:r w:rsidRPr="002C3092">
        <w:rPr>
          <w:rFonts w:ascii="宋体" w:eastAsia="宋体" w:hAnsi="宋体" w:cs="宋体" w:hint="eastAsia"/>
          <w:sz w:val="24"/>
          <w:szCs w:val="24"/>
          <w:rPrChange w:id="65" w:author="风" w:date="2020-04-21T15:00:00Z">
            <w:rPr>
              <w:rFonts w:hint="eastAsia"/>
            </w:rPr>
          </w:rPrChange>
        </w:rPr>
        <w:t>一种用于作物抗倒伏测试的设备</w:t>
      </w:r>
      <w:r w:rsidRPr="002C3092">
        <w:rPr>
          <w:rFonts w:ascii="宋体" w:eastAsia="宋体" w:hAnsi="宋体" w:cs="宋体"/>
          <w:sz w:val="24"/>
          <w:szCs w:val="24"/>
          <w:rPrChange w:id="66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67" w:author="风" w:date="2020-04-21T15:00:00Z">
            <w:rPr>
              <w:rFonts w:hint="eastAsia"/>
            </w:rPr>
          </w:rPrChange>
        </w:rPr>
        <w:t>发明人：薛军，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68" w:author="风" w:date="2020-04-21T15:00:00Z">
            <w:rPr>
              <w:rFonts w:hint="eastAsia"/>
              <w:b/>
              <w:bCs/>
            </w:rPr>
          </w:rPrChange>
        </w:rPr>
        <w:t>李少昆</w:t>
      </w:r>
      <w:r w:rsidRPr="002C3092">
        <w:rPr>
          <w:rFonts w:ascii="宋体" w:eastAsia="宋体" w:hAnsi="宋体" w:cs="宋体" w:hint="eastAsia"/>
          <w:sz w:val="24"/>
          <w:szCs w:val="24"/>
          <w:rPrChange w:id="69" w:author="风" w:date="2020-04-21T15:00:00Z">
            <w:rPr>
              <w:rFonts w:hint="eastAsia"/>
            </w:rPr>
          </w:rPrChange>
        </w:rPr>
        <w:t>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70" w:author="风" w:date="2020-04-21T15:00:00Z">
            <w:rPr>
              <w:rFonts w:hint="eastAsia"/>
              <w:b/>
              <w:bCs/>
            </w:rPr>
          </w:rPrChange>
        </w:rPr>
        <w:t>王克如</w:t>
      </w:r>
      <w:r w:rsidRPr="002C3092">
        <w:rPr>
          <w:rFonts w:ascii="宋体" w:eastAsia="宋体" w:hAnsi="宋体" w:cs="宋体" w:hint="eastAsia"/>
          <w:sz w:val="24"/>
          <w:szCs w:val="24"/>
          <w:rPrChange w:id="71" w:author="风" w:date="2020-04-21T15:00:00Z">
            <w:rPr>
              <w:rFonts w:hint="eastAsia"/>
            </w:rPr>
          </w:rPrChange>
        </w:rPr>
        <w:t>，明博。专利号：</w:t>
      </w:r>
      <w:r w:rsidRPr="002C3092">
        <w:rPr>
          <w:rFonts w:ascii="宋体" w:eastAsia="宋体" w:hAnsi="宋体" w:cs="宋体"/>
          <w:sz w:val="24"/>
          <w:szCs w:val="24"/>
          <w:rPrChange w:id="72" w:author="风" w:date="2020-04-21T15:00:00Z">
            <w:rPr/>
          </w:rPrChange>
        </w:rPr>
        <w:t>ZL 2018 2 2121713.X。专利权人：中国农业科学院作物科学研究所</w:t>
      </w:r>
      <w:del w:id="73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  <w:rPrChange w:id="74" w:author="风" w:date="2020-04-21T15:00:00Z">
              <w:rPr>
                <w:rFonts w:hint="eastAsia"/>
              </w:rPr>
            </w:rPrChange>
          </w:rPr>
          <w:delText>。</w:delText>
        </w:r>
      </w:del>
      <w:ins w:id="75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76" w:author="风" w:date="2020-04-21T15:00:00Z">
            <w:rPr/>
          </w:rPrChange>
        </w:rPr>
        <w:pPrChange w:id="77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78" w:author="风" w:date="2020-04-21T15:00:00Z">
            <w:rPr/>
          </w:rPrChange>
        </w:rPr>
        <w:t>4.</w:t>
      </w:r>
      <w:r w:rsidRPr="002C3092">
        <w:rPr>
          <w:rFonts w:ascii="宋体" w:eastAsia="宋体" w:hAnsi="宋体" w:cs="宋体" w:hint="eastAsia"/>
          <w:sz w:val="24"/>
          <w:szCs w:val="24"/>
          <w:rPrChange w:id="79" w:author="风" w:date="2020-04-21T15:00:00Z">
            <w:rPr>
              <w:rFonts w:hint="eastAsia"/>
            </w:rPr>
          </w:rPrChange>
        </w:rPr>
        <w:t>一种测定玉米根系拉力的装置</w:t>
      </w:r>
      <w:r w:rsidRPr="002C3092">
        <w:rPr>
          <w:rFonts w:ascii="宋体" w:eastAsia="宋体" w:hAnsi="宋体" w:cs="宋体"/>
          <w:sz w:val="24"/>
          <w:szCs w:val="24"/>
          <w:rPrChange w:id="80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81" w:author="风" w:date="2020-04-21T15:00:00Z">
            <w:rPr>
              <w:rFonts w:hint="eastAsia"/>
            </w:rPr>
          </w:rPrChange>
        </w:rPr>
        <w:t>薛军，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82" w:author="风" w:date="2020-04-21T15:00:00Z">
            <w:rPr>
              <w:rFonts w:hint="eastAsia"/>
              <w:b/>
              <w:bCs/>
            </w:rPr>
          </w:rPrChange>
        </w:rPr>
        <w:t>李少昆</w:t>
      </w:r>
      <w:r w:rsidRPr="002C3092">
        <w:rPr>
          <w:rFonts w:ascii="宋体" w:eastAsia="宋体" w:hAnsi="宋体" w:cs="宋体" w:hint="eastAsia"/>
          <w:sz w:val="24"/>
          <w:szCs w:val="24"/>
          <w:rPrChange w:id="83" w:author="风" w:date="2020-04-21T15:00:00Z">
            <w:rPr>
              <w:rFonts w:hint="eastAsia"/>
            </w:rPr>
          </w:rPrChange>
        </w:rPr>
        <w:t>，高尚，明博，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84" w:author="风" w:date="2020-04-21T15:00:00Z">
            <w:rPr>
              <w:rFonts w:hint="eastAsia"/>
              <w:b/>
              <w:bCs/>
            </w:rPr>
          </w:rPrChange>
        </w:rPr>
        <w:t>王克如</w:t>
      </w:r>
      <w:r w:rsidRPr="002C3092">
        <w:rPr>
          <w:rFonts w:ascii="宋体" w:eastAsia="宋体" w:hAnsi="宋体" w:cs="宋体" w:hint="eastAsia"/>
          <w:sz w:val="24"/>
          <w:szCs w:val="24"/>
          <w:rPrChange w:id="85" w:author="风" w:date="2020-04-21T15:00:00Z">
            <w:rPr>
              <w:rFonts w:hint="eastAsia"/>
            </w:rPr>
          </w:rPrChange>
        </w:rPr>
        <w:t>。专利号：</w:t>
      </w:r>
      <w:r w:rsidRPr="002C3092">
        <w:rPr>
          <w:rFonts w:ascii="宋体" w:eastAsia="宋体" w:hAnsi="宋体" w:cs="宋体"/>
          <w:sz w:val="24"/>
          <w:szCs w:val="24"/>
          <w:rPrChange w:id="86" w:author="风" w:date="2020-04-21T15:00:00Z">
            <w:rPr/>
          </w:rPrChange>
        </w:rPr>
        <w:t>ZL 2018 2 2122164.8</w:t>
      </w:r>
      <w:r w:rsidRPr="002C3092">
        <w:rPr>
          <w:rFonts w:ascii="宋体" w:eastAsia="宋体" w:hAnsi="宋体" w:cs="宋体" w:hint="eastAsia"/>
          <w:sz w:val="24"/>
          <w:szCs w:val="24"/>
          <w:rPrChange w:id="87" w:author="风" w:date="2020-04-21T15:00:00Z">
            <w:rPr>
              <w:rFonts w:hint="eastAsia"/>
            </w:rPr>
          </w:rPrChange>
        </w:rPr>
        <w:t>。中国农业科学院作物科学研究所</w:t>
      </w:r>
      <w:del w:id="88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  <w:rPrChange w:id="89" w:author="风" w:date="2020-04-21T15:00:00Z">
              <w:rPr>
                <w:rFonts w:hint="eastAsia"/>
              </w:rPr>
            </w:rPrChange>
          </w:rPr>
          <w:delText>。</w:delText>
        </w:r>
      </w:del>
      <w:ins w:id="90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91" w:author="风" w:date="2020-04-21T15:00:00Z">
            <w:rPr/>
          </w:rPrChange>
        </w:rPr>
        <w:pPrChange w:id="92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93" w:author="风" w:date="2020-04-21T15:00:00Z">
            <w:rPr/>
          </w:rPrChange>
        </w:rPr>
        <w:t>5.</w:t>
      </w:r>
      <w:r w:rsidRPr="002C3092">
        <w:rPr>
          <w:rFonts w:ascii="宋体" w:eastAsia="宋体" w:hAnsi="宋体" w:cs="宋体" w:hint="eastAsia"/>
          <w:sz w:val="24"/>
          <w:szCs w:val="24"/>
          <w:rPrChange w:id="94" w:author="风" w:date="2020-04-21T15:00:00Z">
            <w:rPr>
              <w:rFonts w:hint="eastAsia"/>
            </w:rPr>
          </w:rPrChange>
        </w:rPr>
        <w:t>一种玉米脱粒滚筒</w:t>
      </w:r>
      <w:r w:rsidRPr="002C3092">
        <w:rPr>
          <w:rFonts w:ascii="宋体" w:eastAsia="宋体" w:hAnsi="宋体" w:cs="宋体"/>
          <w:sz w:val="24"/>
          <w:szCs w:val="24"/>
          <w:rPrChange w:id="95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96" w:author="风" w:date="2020-04-21T15:00:00Z">
            <w:rPr>
              <w:rFonts w:hint="eastAsia"/>
            </w:rPr>
          </w:rPrChange>
        </w:rPr>
        <w:t>专利号</w:t>
      </w:r>
      <w:r w:rsidRPr="002C3092">
        <w:rPr>
          <w:rFonts w:ascii="宋体" w:eastAsia="宋体" w:hAnsi="宋体" w:cs="宋体"/>
          <w:sz w:val="24"/>
          <w:szCs w:val="24"/>
          <w:rPrChange w:id="97" w:author="风" w:date="2020-04-21T15:00:00Z">
            <w:rPr/>
          </w:rPrChange>
        </w:rPr>
        <w:t>ZL2015 2 0496671.1</w:t>
      </w:r>
      <w:r w:rsidRPr="002C3092">
        <w:rPr>
          <w:rFonts w:ascii="宋体" w:eastAsia="宋体" w:hAnsi="宋体" w:cs="宋体" w:hint="eastAsia"/>
          <w:sz w:val="24"/>
          <w:szCs w:val="24"/>
          <w:rPrChange w:id="98" w:author="风" w:date="2020-04-21T15:00:00Z">
            <w:rPr>
              <w:rFonts w:hint="eastAsia"/>
            </w:rPr>
          </w:rPrChange>
        </w:rPr>
        <w:t>；（发明人：邓彦伟</w:t>
      </w:r>
      <w:r w:rsidRPr="002C3092">
        <w:rPr>
          <w:rFonts w:ascii="宋体" w:eastAsia="宋体" w:hAnsi="宋体" w:cs="宋体"/>
          <w:sz w:val="24"/>
          <w:szCs w:val="24"/>
          <w:rPrChange w:id="99" w:author="风" w:date="2020-04-21T15:00:00Z">
            <w:rPr/>
          </w:rPrChange>
        </w:rPr>
        <w:t>,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100" w:author="风" w:date="2020-04-21T15:00:00Z">
            <w:rPr>
              <w:rFonts w:hint="eastAsia"/>
              <w:b/>
              <w:bCs/>
            </w:rPr>
          </w:rPrChange>
        </w:rPr>
        <w:t>孟凡伟</w:t>
      </w:r>
      <w:r w:rsidRPr="002C3092">
        <w:rPr>
          <w:rFonts w:ascii="宋体" w:eastAsia="宋体" w:hAnsi="宋体" w:cs="宋体"/>
          <w:sz w:val="24"/>
          <w:szCs w:val="24"/>
          <w:rPrChange w:id="101" w:author="风" w:date="2020-04-21T15:00:00Z">
            <w:rPr/>
          </w:rPrChange>
        </w:rPr>
        <w:t>,景建群.专利权人：新乡市花溪机械制造有限公司）</w:t>
      </w:r>
      <w:ins w:id="102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103" w:author="风" w:date="2020-04-21T15:00:00Z">
            <w:rPr/>
          </w:rPrChange>
        </w:rPr>
        <w:pPrChange w:id="104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105" w:author="风" w:date="2020-04-21T15:00:00Z">
            <w:rPr/>
          </w:rPrChange>
        </w:rPr>
        <w:t>6.</w:t>
      </w:r>
      <w:r w:rsidRPr="002C3092">
        <w:rPr>
          <w:rFonts w:ascii="宋体" w:eastAsia="宋体" w:hAnsi="宋体" w:cs="宋体" w:hint="eastAsia"/>
          <w:sz w:val="24"/>
          <w:szCs w:val="24"/>
          <w:rPrChange w:id="106" w:author="风" w:date="2020-04-21T15:00:00Z">
            <w:rPr>
              <w:rFonts w:hint="eastAsia"/>
            </w:rPr>
          </w:rPrChange>
        </w:rPr>
        <w:t>玉米籽粒收割的割台</w:t>
      </w:r>
      <w:r w:rsidRPr="002C3092">
        <w:rPr>
          <w:rFonts w:ascii="宋体" w:eastAsia="宋体" w:hAnsi="宋体" w:cs="宋体"/>
          <w:sz w:val="24"/>
          <w:szCs w:val="24"/>
          <w:rPrChange w:id="107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108" w:author="风" w:date="2020-04-21T15:00:00Z">
            <w:rPr>
              <w:rFonts w:hint="eastAsia"/>
            </w:rPr>
          </w:rPrChange>
        </w:rPr>
        <w:t>专利号</w:t>
      </w:r>
      <w:r w:rsidRPr="002C3092">
        <w:rPr>
          <w:rFonts w:ascii="宋体" w:eastAsia="宋体" w:hAnsi="宋体" w:cs="宋体"/>
          <w:sz w:val="24"/>
          <w:szCs w:val="24"/>
          <w:rPrChange w:id="109" w:author="风" w:date="2020-04-21T15:00:00Z">
            <w:rPr/>
          </w:rPrChange>
        </w:rPr>
        <w:t>ZL2009 2 0091276.X</w:t>
      </w:r>
      <w:r w:rsidRPr="002C3092">
        <w:rPr>
          <w:rFonts w:ascii="宋体" w:eastAsia="宋体" w:hAnsi="宋体" w:cs="宋体" w:hint="eastAsia"/>
          <w:sz w:val="24"/>
          <w:szCs w:val="24"/>
          <w:rPrChange w:id="110" w:author="风" w:date="2020-04-21T15:00:00Z">
            <w:rPr>
              <w:rFonts w:hint="eastAsia"/>
            </w:rPr>
          </w:rPrChange>
        </w:rPr>
        <w:t>；（发明人：孟芊</w:t>
      </w:r>
      <w:r w:rsidRPr="002C3092">
        <w:rPr>
          <w:rFonts w:ascii="宋体" w:eastAsia="宋体" w:hAnsi="宋体" w:cs="宋体"/>
          <w:sz w:val="24"/>
          <w:szCs w:val="24"/>
          <w:rPrChange w:id="111" w:author="风" w:date="2020-04-21T15:00:00Z">
            <w:rPr/>
          </w:rPrChange>
        </w:rPr>
        <w:t>,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112" w:author="风" w:date="2020-04-21T15:00:00Z">
            <w:rPr>
              <w:rFonts w:hint="eastAsia"/>
              <w:b/>
              <w:bCs/>
            </w:rPr>
          </w:rPrChange>
        </w:rPr>
        <w:t>孟凡伟</w:t>
      </w:r>
      <w:r w:rsidRPr="002C3092">
        <w:rPr>
          <w:rFonts w:ascii="宋体" w:eastAsia="宋体" w:hAnsi="宋体" w:cs="宋体"/>
          <w:sz w:val="24"/>
          <w:szCs w:val="24"/>
          <w:rPrChange w:id="113" w:author="风" w:date="2020-04-21T15:00:00Z">
            <w:rPr/>
          </w:rPrChange>
        </w:rPr>
        <w:t xml:space="preserve">,解建恒，李永兴，秦海军，申帅. </w:t>
      </w:r>
      <w:r w:rsidRPr="002C3092">
        <w:rPr>
          <w:rFonts w:ascii="宋体" w:eastAsia="宋体" w:hAnsi="宋体" w:cs="宋体" w:hint="eastAsia"/>
          <w:sz w:val="24"/>
          <w:szCs w:val="24"/>
          <w:rPrChange w:id="114" w:author="风" w:date="2020-04-21T15:00:00Z">
            <w:rPr>
              <w:rFonts w:hint="eastAsia"/>
            </w:rPr>
          </w:rPrChange>
        </w:rPr>
        <w:t>专利权人：新乡市花溪机械制造有限公司）</w:t>
      </w:r>
      <w:ins w:id="115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116" w:author="风" w:date="2020-04-21T15:00:00Z">
            <w:rPr/>
          </w:rPrChange>
        </w:rPr>
        <w:pPrChange w:id="117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118" w:author="风" w:date="2020-04-21T15:00:00Z">
            <w:rPr/>
          </w:rPrChange>
        </w:rPr>
        <w:t>7.</w:t>
      </w:r>
      <w:r w:rsidRPr="002C3092">
        <w:rPr>
          <w:rFonts w:ascii="宋体" w:eastAsia="宋体" w:hAnsi="宋体" w:cs="宋体" w:hint="eastAsia"/>
          <w:sz w:val="24"/>
          <w:szCs w:val="24"/>
          <w:rPrChange w:id="119" w:author="风" w:date="2020-04-21T15:00:00Z">
            <w:rPr>
              <w:rFonts w:hint="eastAsia"/>
            </w:rPr>
          </w:rPrChange>
        </w:rPr>
        <w:t>阶梯式清选筛</w:t>
      </w:r>
      <w:r w:rsidRPr="002C3092">
        <w:rPr>
          <w:rFonts w:ascii="宋体" w:eastAsia="宋体" w:hAnsi="宋体" w:cs="宋体"/>
          <w:sz w:val="24"/>
          <w:szCs w:val="24"/>
          <w:rPrChange w:id="120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121" w:author="风" w:date="2020-04-21T15:00:00Z">
            <w:rPr>
              <w:rFonts w:hint="eastAsia"/>
            </w:rPr>
          </w:rPrChange>
        </w:rPr>
        <w:t>专利号</w:t>
      </w:r>
      <w:r w:rsidRPr="002C3092">
        <w:rPr>
          <w:rFonts w:ascii="宋体" w:eastAsia="宋体" w:hAnsi="宋体" w:cs="宋体"/>
          <w:sz w:val="24"/>
          <w:szCs w:val="24"/>
          <w:rPrChange w:id="122" w:author="风" w:date="2020-04-21T15:00:00Z">
            <w:rPr/>
          </w:rPrChange>
        </w:rPr>
        <w:t>ZL2009 2 0091275.5</w:t>
      </w:r>
      <w:r w:rsidRPr="002C3092">
        <w:rPr>
          <w:rFonts w:ascii="宋体" w:eastAsia="宋体" w:hAnsi="宋体" w:cs="宋体" w:hint="eastAsia"/>
          <w:sz w:val="24"/>
          <w:szCs w:val="24"/>
          <w:rPrChange w:id="123" w:author="风" w:date="2020-04-21T15:00:00Z">
            <w:rPr>
              <w:rFonts w:hint="eastAsia"/>
            </w:rPr>
          </w:rPrChange>
        </w:rPr>
        <w:t>；（发明人：孟芊</w:t>
      </w:r>
      <w:r w:rsidRPr="002C3092">
        <w:rPr>
          <w:rFonts w:ascii="宋体" w:eastAsia="宋体" w:hAnsi="宋体" w:cs="宋体"/>
          <w:sz w:val="24"/>
          <w:szCs w:val="24"/>
          <w:rPrChange w:id="124" w:author="风" w:date="2020-04-21T15:00:00Z">
            <w:rPr/>
          </w:rPrChange>
        </w:rPr>
        <w:t>,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125" w:author="风" w:date="2020-04-21T15:00:00Z">
            <w:rPr>
              <w:rFonts w:hint="eastAsia"/>
              <w:b/>
              <w:bCs/>
            </w:rPr>
          </w:rPrChange>
        </w:rPr>
        <w:t>孟凡伟</w:t>
      </w:r>
      <w:r w:rsidRPr="002C3092">
        <w:rPr>
          <w:rFonts w:ascii="宋体" w:eastAsia="宋体" w:hAnsi="宋体" w:cs="宋体"/>
          <w:sz w:val="24"/>
          <w:szCs w:val="24"/>
          <w:rPrChange w:id="126" w:author="风" w:date="2020-04-21T15:00:00Z">
            <w:rPr/>
          </w:rPrChange>
        </w:rPr>
        <w:t xml:space="preserve">,解建恒，李永兴，周保国，秦海军，申帅. </w:t>
      </w:r>
      <w:r w:rsidRPr="002C3092">
        <w:rPr>
          <w:rFonts w:ascii="宋体" w:eastAsia="宋体" w:hAnsi="宋体" w:cs="宋体" w:hint="eastAsia"/>
          <w:sz w:val="24"/>
          <w:szCs w:val="24"/>
          <w:rPrChange w:id="127" w:author="风" w:date="2020-04-21T15:00:00Z">
            <w:rPr>
              <w:rFonts w:hint="eastAsia"/>
            </w:rPr>
          </w:rPrChange>
        </w:rPr>
        <w:t>专利权人：新乡市花溪机械制造有限公司）</w:t>
      </w:r>
      <w:ins w:id="128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129" w:author="风" w:date="2020-04-21T15:00:00Z">
            <w:rPr/>
          </w:rPrChange>
        </w:rPr>
        <w:pPrChange w:id="130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131" w:author="风" w:date="2020-04-21T15:00:00Z">
            <w:rPr/>
          </w:rPrChange>
        </w:rPr>
        <w:t>8.</w:t>
      </w:r>
      <w:r w:rsidRPr="002C3092">
        <w:rPr>
          <w:rFonts w:ascii="宋体" w:eastAsia="宋体" w:hAnsi="宋体" w:cs="宋体" w:hint="eastAsia"/>
          <w:color w:val="000000"/>
          <w:sz w:val="24"/>
          <w:szCs w:val="24"/>
          <w:rPrChange w:id="132" w:author="风" w:date="2020-04-21T15:00:00Z">
            <w:rPr>
              <w:rFonts w:ascii="宋体" w:hAnsi="宋体" w:hint="eastAsia"/>
              <w:color w:val="000000"/>
              <w:szCs w:val="21"/>
            </w:rPr>
          </w:rPrChange>
        </w:rPr>
        <w:t>一种高精度的测量装置</w:t>
      </w:r>
      <w:r w:rsidRPr="002C3092">
        <w:rPr>
          <w:rFonts w:ascii="宋体" w:eastAsia="宋体" w:hAnsi="宋体" w:cs="宋体"/>
          <w:color w:val="000000"/>
          <w:sz w:val="24"/>
          <w:szCs w:val="24"/>
          <w:rPrChange w:id="133" w:author="风" w:date="2020-04-21T15:00:00Z">
            <w:rPr>
              <w:rFonts w:ascii="宋体" w:hAnsi="宋体"/>
              <w:color w:val="000000"/>
              <w:szCs w:val="21"/>
            </w:rPr>
          </w:rPrChange>
        </w:rPr>
        <w:t>.专利号 ZL2018 2 0375868.3</w:t>
      </w:r>
      <w:r w:rsidRPr="002C3092">
        <w:rPr>
          <w:rFonts w:ascii="宋体" w:eastAsia="宋体" w:hAnsi="宋体" w:cs="宋体" w:hint="eastAsia"/>
          <w:color w:val="000000"/>
          <w:sz w:val="24"/>
          <w:szCs w:val="24"/>
          <w:rPrChange w:id="134" w:author="风" w:date="2020-04-21T15:00:00Z">
            <w:rPr>
              <w:rFonts w:ascii="宋体" w:hAnsi="宋体" w:hint="eastAsia"/>
              <w:color w:val="000000"/>
              <w:szCs w:val="21"/>
            </w:rPr>
          </w:rPrChange>
        </w:rPr>
        <w:t>；（发明人：李红燕，</w:t>
      </w:r>
      <w:r w:rsidRPr="002C3092">
        <w:rPr>
          <w:rFonts w:ascii="宋体" w:eastAsia="宋体" w:hAnsi="宋体" w:cs="宋体" w:hint="eastAsia"/>
          <w:b/>
          <w:bCs/>
          <w:color w:val="000000"/>
          <w:sz w:val="24"/>
          <w:szCs w:val="24"/>
          <w:rPrChange w:id="135" w:author="风" w:date="2020-04-21T15:00:00Z">
            <w:rPr>
              <w:rFonts w:ascii="宋体" w:hAnsi="宋体" w:hint="eastAsia"/>
              <w:b/>
              <w:bCs/>
              <w:color w:val="000000"/>
              <w:szCs w:val="21"/>
            </w:rPr>
          </w:rPrChange>
        </w:rPr>
        <w:t>李少昆，王克如</w:t>
      </w:r>
      <w:r w:rsidRPr="002C3092">
        <w:rPr>
          <w:rFonts w:ascii="宋体" w:eastAsia="宋体" w:hAnsi="宋体" w:cs="宋体" w:hint="eastAsia"/>
          <w:color w:val="000000"/>
          <w:sz w:val="24"/>
          <w:szCs w:val="24"/>
          <w:rPrChange w:id="136" w:author="风" w:date="2020-04-21T15:00:00Z">
            <w:rPr>
              <w:rFonts w:ascii="宋体" w:hAnsi="宋体" w:hint="eastAsia"/>
              <w:color w:val="000000"/>
              <w:szCs w:val="21"/>
            </w:rPr>
          </w:rPrChange>
        </w:rPr>
        <w:t>，专利权人：中国农业科学院作物科学研究所）</w:t>
      </w:r>
      <w:ins w:id="137" w:author="风" w:date="2020-04-21T15:04:00Z">
        <w:r w:rsidRPr="002C3092">
          <w:rPr>
            <w:rFonts w:ascii="宋体" w:eastAsia="宋体" w:hAnsi="宋体" w:cs="宋体" w:hint="eastAsia"/>
            <w:color w:val="000000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138" w:author="风" w:date="2020-04-21T15:00:00Z">
            <w:rPr/>
          </w:rPrChange>
        </w:rPr>
        <w:pPrChange w:id="139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140" w:author="风" w:date="2020-04-21T15:00:00Z">
            <w:rPr/>
          </w:rPrChange>
        </w:rPr>
        <w:t>9.</w:t>
      </w:r>
      <w:r w:rsidRPr="002C3092">
        <w:rPr>
          <w:rFonts w:ascii="宋体" w:eastAsia="宋体" w:hAnsi="宋体" w:cs="宋体" w:hint="eastAsia"/>
          <w:sz w:val="24"/>
          <w:szCs w:val="24"/>
          <w:rPrChange w:id="141" w:author="风" w:date="2020-04-21T15:00:00Z">
            <w:rPr>
              <w:rFonts w:hint="eastAsia"/>
            </w:rPr>
          </w:rPrChange>
        </w:rPr>
        <w:t>玉米收获喂入装置</w:t>
      </w:r>
      <w:r w:rsidRPr="002C3092">
        <w:rPr>
          <w:rFonts w:ascii="宋体" w:eastAsia="宋体" w:hAnsi="宋体" w:cs="宋体"/>
          <w:sz w:val="24"/>
          <w:szCs w:val="24"/>
          <w:rPrChange w:id="142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color w:val="000000"/>
          <w:sz w:val="24"/>
          <w:szCs w:val="24"/>
          <w:rPrChange w:id="143" w:author="风" w:date="2020-04-21T15:00:00Z">
            <w:rPr>
              <w:rFonts w:ascii="宋体" w:hAnsi="宋体" w:hint="eastAsia"/>
              <w:color w:val="000000"/>
              <w:szCs w:val="21"/>
            </w:rPr>
          </w:rPrChange>
        </w:rPr>
        <w:t>专利号</w:t>
      </w:r>
      <w:r w:rsidRPr="002C3092">
        <w:rPr>
          <w:rFonts w:ascii="宋体" w:eastAsia="宋体" w:hAnsi="宋体" w:cs="宋体"/>
          <w:sz w:val="24"/>
          <w:szCs w:val="24"/>
          <w:rPrChange w:id="144" w:author="风" w:date="2020-04-21T15:00:00Z">
            <w:rPr/>
          </w:rPrChange>
        </w:rPr>
        <w:t>ZL 2008 2 0149936.0</w:t>
      </w:r>
      <w:r w:rsidRPr="002C3092">
        <w:rPr>
          <w:rFonts w:ascii="宋体" w:eastAsia="宋体" w:hAnsi="宋体" w:cs="宋体" w:hint="eastAsia"/>
          <w:sz w:val="24"/>
          <w:szCs w:val="24"/>
          <w:rPrChange w:id="145" w:author="风" w:date="2020-04-21T15:00:00Z">
            <w:rPr>
              <w:rFonts w:hint="eastAsia"/>
            </w:rPr>
          </w:rPrChange>
        </w:rPr>
        <w:t>；</w:t>
      </w:r>
      <w:r w:rsidRPr="002C3092">
        <w:rPr>
          <w:rFonts w:ascii="宋体" w:eastAsia="宋体" w:hAnsi="宋体" w:cs="宋体"/>
          <w:sz w:val="24"/>
          <w:szCs w:val="24"/>
          <w:rPrChange w:id="146" w:author="风" w:date="2020-04-21T15:00:00Z">
            <w:rPr/>
          </w:rPrChange>
        </w:rPr>
        <w:t>(</w:t>
      </w:r>
      <w:r w:rsidRPr="002C3092">
        <w:rPr>
          <w:rFonts w:ascii="宋体" w:eastAsia="宋体" w:hAnsi="宋体" w:cs="宋体" w:hint="eastAsia"/>
          <w:sz w:val="24"/>
          <w:szCs w:val="24"/>
          <w:rPrChange w:id="147" w:author="风" w:date="2020-04-21T15:00:00Z">
            <w:rPr>
              <w:rFonts w:hint="eastAsia"/>
            </w:rPr>
          </w:rPrChange>
        </w:rPr>
        <w:t>发明人：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148" w:author="风" w:date="2020-04-21T15:00:00Z">
            <w:rPr>
              <w:rFonts w:hint="eastAsia"/>
              <w:b/>
              <w:bCs/>
            </w:rPr>
          </w:rPrChange>
        </w:rPr>
        <w:t>孟凡伟</w:t>
      </w:r>
      <w:r w:rsidRPr="002C3092">
        <w:rPr>
          <w:rFonts w:ascii="宋体" w:eastAsia="宋体" w:hAnsi="宋体" w:cs="宋体" w:hint="eastAsia"/>
          <w:sz w:val="24"/>
          <w:szCs w:val="24"/>
          <w:rPrChange w:id="149" w:author="风" w:date="2020-04-21T15:00:00Z">
            <w:rPr>
              <w:rFonts w:hint="eastAsia"/>
            </w:rPr>
          </w:rPrChange>
        </w:rPr>
        <w:t>，解建恒，申君英，秦海军</w:t>
      </w:r>
      <w:r w:rsidRPr="002C3092">
        <w:rPr>
          <w:rFonts w:ascii="宋体" w:eastAsia="宋体" w:hAnsi="宋体" w:cs="宋体"/>
          <w:sz w:val="24"/>
          <w:szCs w:val="24"/>
          <w:rPrChange w:id="150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151" w:author="风" w:date="2020-04-21T15:00:00Z">
            <w:rPr>
              <w:rFonts w:hint="eastAsia"/>
            </w:rPr>
          </w:rPrChange>
        </w:rPr>
        <w:t>专利权人：新乡市花溪机械制造有限公司）</w:t>
      </w:r>
      <w:ins w:id="152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ins w:id="153" w:author="风" w:date="2020-04-21T15:01:00Z"/>
          <w:rFonts w:ascii="宋体" w:eastAsia="宋体" w:hAnsi="宋体" w:cs="宋体"/>
          <w:sz w:val="24"/>
          <w:szCs w:val="24"/>
        </w:rPr>
        <w:pPrChange w:id="154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155" w:author="风" w:date="2020-04-21T15:00:00Z">
            <w:rPr/>
          </w:rPrChange>
        </w:rPr>
        <w:t xml:space="preserve">10.粮食烘干装置. </w:t>
      </w:r>
      <w:r w:rsidRPr="002C3092">
        <w:rPr>
          <w:rFonts w:ascii="宋体" w:eastAsia="宋体" w:hAnsi="宋体" w:cs="宋体" w:hint="eastAsia"/>
          <w:color w:val="000000"/>
          <w:sz w:val="24"/>
          <w:szCs w:val="24"/>
          <w:rPrChange w:id="156" w:author="风" w:date="2020-04-21T15:00:00Z">
            <w:rPr>
              <w:rFonts w:ascii="宋体" w:hAnsi="宋体" w:hint="eastAsia"/>
              <w:color w:val="000000"/>
              <w:szCs w:val="21"/>
            </w:rPr>
          </w:rPrChange>
        </w:rPr>
        <w:t>专利号</w:t>
      </w:r>
      <w:r w:rsidRPr="002C3092">
        <w:rPr>
          <w:rFonts w:ascii="宋体" w:eastAsia="宋体" w:hAnsi="宋体" w:cs="宋体"/>
          <w:color w:val="000000"/>
          <w:sz w:val="24"/>
          <w:szCs w:val="24"/>
          <w:rPrChange w:id="157" w:author="风" w:date="2020-04-21T15:00:00Z">
            <w:rPr>
              <w:rFonts w:ascii="宋体" w:hAnsi="宋体"/>
              <w:color w:val="000000"/>
              <w:szCs w:val="21"/>
            </w:rPr>
          </w:rPrChange>
        </w:rPr>
        <w:t xml:space="preserve"> ZL2017 2 1123129.7</w:t>
      </w:r>
      <w:r w:rsidRPr="002C3092">
        <w:rPr>
          <w:rFonts w:ascii="宋体" w:eastAsia="宋体" w:hAnsi="宋体" w:cs="宋体" w:hint="eastAsia"/>
          <w:color w:val="000000"/>
          <w:sz w:val="24"/>
          <w:szCs w:val="24"/>
          <w:rPrChange w:id="158" w:author="风" w:date="2020-04-21T15:00:00Z">
            <w:rPr>
              <w:rFonts w:ascii="宋体" w:hAnsi="宋体" w:hint="eastAsia"/>
              <w:color w:val="000000"/>
              <w:szCs w:val="21"/>
            </w:rPr>
          </w:rPrChange>
        </w:rPr>
        <w:t>；</w:t>
      </w:r>
      <w:r w:rsidRPr="002C3092">
        <w:rPr>
          <w:rFonts w:ascii="宋体" w:eastAsia="宋体" w:hAnsi="宋体" w:cs="宋体" w:hint="eastAsia"/>
          <w:sz w:val="24"/>
          <w:szCs w:val="24"/>
          <w:rPrChange w:id="159" w:author="风" w:date="2020-04-21T15:00:00Z">
            <w:rPr>
              <w:rFonts w:hint="eastAsia"/>
            </w:rPr>
          </w:rPrChange>
        </w:rPr>
        <w:t>（发明人：黄青峰，王俊广，陆学中，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160" w:author="风" w:date="2020-04-21T15:00:00Z">
            <w:rPr>
              <w:rFonts w:hint="eastAsia"/>
              <w:b/>
              <w:bCs/>
            </w:rPr>
          </w:rPrChange>
        </w:rPr>
        <w:t>张德榜</w:t>
      </w:r>
      <w:r w:rsidRPr="002C3092">
        <w:rPr>
          <w:rFonts w:ascii="宋体" w:eastAsia="宋体" w:hAnsi="宋体" w:cs="宋体"/>
          <w:sz w:val="24"/>
          <w:szCs w:val="24"/>
          <w:rPrChange w:id="161" w:author="风" w:date="2020-04-21T15:00:00Z">
            <w:rPr/>
          </w:rPrChange>
        </w:rPr>
        <w:t>.专利权人：</w:t>
      </w:r>
      <w:proofErr w:type="gramStart"/>
      <w:r w:rsidRPr="002C3092">
        <w:rPr>
          <w:rFonts w:ascii="宋体" w:eastAsia="宋体" w:hAnsi="宋体" w:cs="宋体"/>
          <w:sz w:val="24"/>
          <w:szCs w:val="24"/>
          <w:rPrChange w:id="162" w:author="风" w:date="2020-04-21T15:00:00Z">
            <w:rPr/>
          </w:rPrChange>
        </w:rPr>
        <w:t>郑州万谷机械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163" w:author="风" w:date="2020-04-21T15:00:00Z">
            <w:rPr/>
          </w:rPrChange>
        </w:rPr>
        <w:t>股份有限公司）</w:t>
      </w:r>
      <w:ins w:id="164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</w:rPr>
          <w:t>。</w:t>
        </w:r>
      </w:ins>
    </w:p>
    <w:p w:rsidR="0078106C" w:rsidRDefault="0078106C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</w:p>
    <w:p w:rsidR="002C3092" w:rsidRPr="002C3092" w:rsidRDefault="002C3092" w:rsidP="002C3092">
      <w:pPr>
        <w:pStyle w:val="a8"/>
        <w:numPr>
          <w:ilvl w:val="255"/>
          <w:numId w:val="0"/>
        </w:numPr>
        <w:adjustRightInd w:val="0"/>
        <w:snapToGrid w:val="0"/>
        <w:spacing w:line="440" w:lineRule="exact"/>
        <w:ind w:firstLineChars="200" w:firstLine="480"/>
        <w:rPr>
          <w:del w:id="165" w:author="风" w:date="2020-04-21T15:01:00Z"/>
          <w:rFonts w:ascii="黑体" w:eastAsia="黑体" w:hAnsi="黑体" w:cs="宋体"/>
          <w:bCs/>
          <w:sz w:val="24"/>
          <w:szCs w:val="24"/>
          <w:rPrChange w:id="166" w:author="风" w:date="2020-04-21T15:00:00Z">
            <w:rPr>
              <w:del w:id="167" w:author="风" w:date="2020-04-21T15:01:00Z"/>
            </w:rPr>
          </w:rPrChange>
        </w:rPr>
        <w:pPrChange w:id="168" w:author="739-1" w:date="2020-04-22T15:29:00Z">
          <w:pPr>
            <w:ind w:firstLineChars="200" w:firstLine="420"/>
          </w:pPr>
        </w:pPrChange>
      </w:pPr>
    </w:p>
    <w:p w:rsidR="0078106C" w:rsidRPr="002C3092" w:rsidRDefault="00110925" w:rsidP="002C3092">
      <w:pPr>
        <w:pStyle w:val="a8"/>
        <w:numPr>
          <w:ilvl w:val="255"/>
          <w:numId w:val="0"/>
        </w:numPr>
        <w:adjustRightInd w:val="0"/>
        <w:snapToGrid w:val="0"/>
        <w:spacing w:line="440" w:lineRule="exact"/>
        <w:ind w:firstLineChars="200" w:firstLine="480"/>
        <w:rPr>
          <w:del w:id="169" w:author="风" w:date="2020-04-21T15:00:00Z"/>
          <w:rFonts w:ascii="黑体" w:eastAsia="黑体" w:hAnsi="黑体" w:cs="宋体"/>
          <w:bCs/>
          <w:sz w:val="24"/>
          <w:szCs w:val="24"/>
          <w:rPrChange w:id="170" w:author="风" w:date="2020-04-21T15:00:00Z">
            <w:rPr>
              <w:del w:id="171" w:author="风" w:date="2020-04-21T15:00:00Z"/>
            </w:rPr>
          </w:rPrChange>
        </w:rPr>
        <w:pPrChange w:id="172" w:author="风" w:date="2020-04-21T15:01:00Z">
          <w:pPr/>
        </w:pPrChange>
      </w:pPr>
      <w:ins w:id="173" w:author="风" w:date="2020-04-21T15:00:00Z">
        <w:r w:rsidRPr="002C3092">
          <w:rPr>
            <w:rFonts w:ascii="黑体" w:eastAsia="黑体" w:hAnsi="黑体" w:cs="宋体" w:hint="eastAsia"/>
            <w:bCs/>
            <w:sz w:val="24"/>
            <w:szCs w:val="24"/>
          </w:rPr>
          <w:t>二、</w:t>
        </w:r>
      </w:ins>
    </w:p>
    <w:p w:rsidR="0078106C" w:rsidRPr="002C3092" w:rsidRDefault="00110925" w:rsidP="002C3092">
      <w:pPr>
        <w:pStyle w:val="a8"/>
        <w:numPr>
          <w:ilvl w:val="255"/>
          <w:numId w:val="0"/>
        </w:numPr>
        <w:adjustRightInd w:val="0"/>
        <w:snapToGrid w:val="0"/>
        <w:spacing w:line="440" w:lineRule="exact"/>
        <w:ind w:firstLineChars="200" w:firstLine="480"/>
        <w:rPr>
          <w:rFonts w:ascii="黑体" w:eastAsia="黑体" w:hAnsi="黑体" w:cs="宋体"/>
          <w:bCs/>
          <w:sz w:val="24"/>
          <w:szCs w:val="24"/>
          <w:rPrChange w:id="174" w:author="风" w:date="2020-04-21T15:00:00Z">
            <w:rPr>
              <w:b/>
              <w:bCs/>
            </w:rPr>
          </w:rPrChange>
        </w:rPr>
        <w:pPrChange w:id="175" w:author="风" w:date="2020-04-21T15:01:00Z">
          <w:pPr>
            <w:pStyle w:val="a8"/>
            <w:numPr>
              <w:numId w:val="1"/>
            </w:numPr>
            <w:ind w:left="432" w:firstLineChars="0" w:hanging="432"/>
          </w:pPr>
        </w:pPrChange>
      </w:pPr>
      <w:r w:rsidRPr="002C3092">
        <w:rPr>
          <w:rFonts w:ascii="黑体" w:eastAsia="黑体" w:hAnsi="黑体" w:cs="宋体" w:hint="eastAsia"/>
          <w:bCs/>
          <w:sz w:val="24"/>
          <w:szCs w:val="24"/>
          <w:rPrChange w:id="176" w:author="风" w:date="2020-04-21T15:00:00Z">
            <w:rPr>
              <w:rFonts w:hint="eastAsia"/>
              <w:b/>
              <w:bCs/>
            </w:rPr>
          </w:rPrChange>
        </w:rPr>
        <w:t>软件著作权</w:t>
      </w:r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177" w:author="风" w:date="2020-04-21T15:00:00Z">
            <w:rPr/>
          </w:rPrChange>
        </w:rPr>
        <w:pPrChange w:id="178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179" w:author="风" w:date="2020-04-21T15:00:00Z">
            <w:rPr/>
          </w:rPrChange>
        </w:rPr>
        <w:t>1.</w:t>
      </w:r>
      <w:r w:rsidRPr="002C3092">
        <w:rPr>
          <w:rFonts w:ascii="宋体" w:eastAsia="宋体" w:hAnsi="宋体" w:cs="宋体" w:hint="eastAsia"/>
          <w:sz w:val="24"/>
          <w:szCs w:val="24"/>
          <w:rPrChange w:id="180" w:author="风" w:date="2020-04-21T15:00:00Z">
            <w:rPr>
              <w:rFonts w:hint="eastAsia"/>
            </w:rPr>
          </w:rPrChange>
        </w:rPr>
        <w:t>玉米籽粒收割台摘穗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181" w:author="风" w:date="2020-04-21T15:00:00Z">
            <w:rPr>
              <w:rFonts w:hint="eastAsia"/>
            </w:rPr>
          </w:rPrChange>
        </w:rPr>
        <w:t>辊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182" w:author="风" w:date="2020-04-21T15:00:00Z">
            <w:rPr>
              <w:rFonts w:hint="eastAsia"/>
            </w:rPr>
          </w:rPrChange>
        </w:rPr>
        <w:t>装置监控系统。登记号：</w:t>
      </w:r>
      <w:r w:rsidRPr="002C3092">
        <w:rPr>
          <w:rFonts w:ascii="宋体" w:eastAsia="宋体" w:hAnsi="宋体" w:cs="宋体"/>
          <w:sz w:val="24"/>
          <w:szCs w:val="24"/>
          <w:rPrChange w:id="183" w:author="风" w:date="2020-04-21T15:00:00Z">
            <w:rPr/>
          </w:rPrChange>
        </w:rPr>
        <w:t xml:space="preserve">2019SR0360903;  </w:t>
      </w:r>
      <w:r w:rsidRPr="002C3092">
        <w:rPr>
          <w:rFonts w:ascii="宋体" w:eastAsia="宋体" w:hAnsi="宋体" w:cs="宋体" w:hint="eastAsia"/>
          <w:sz w:val="24"/>
          <w:szCs w:val="24"/>
          <w:rPrChange w:id="184" w:author="风" w:date="2020-04-21T15:00:00Z">
            <w:rPr>
              <w:rFonts w:hint="eastAsia"/>
            </w:rPr>
          </w:rPrChange>
        </w:rPr>
        <w:t>新乡市花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185" w:author="风" w:date="2020-04-21T15:00:00Z">
            <w:rPr>
              <w:rFonts w:hint="eastAsia"/>
            </w:rPr>
          </w:rPrChange>
        </w:rPr>
        <w:t>溪科技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186" w:author="风" w:date="2020-04-21T15:00:00Z">
            <w:rPr>
              <w:rFonts w:hint="eastAsia"/>
            </w:rPr>
          </w:rPrChange>
        </w:rPr>
        <w:t>股份有限公司</w:t>
      </w:r>
      <w:del w:id="187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  <w:rPrChange w:id="188" w:author="风" w:date="2020-04-21T15:00:00Z">
              <w:rPr>
                <w:rFonts w:hint="eastAsia"/>
              </w:rPr>
            </w:rPrChange>
          </w:rPr>
          <w:delText>。</w:delText>
        </w:r>
      </w:del>
      <w:ins w:id="189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del w:id="190" w:author="风" w:date="2020-04-21T15:01:00Z"/>
          <w:rFonts w:ascii="宋体" w:eastAsia="宋体" w:hAnsi="宋体" w:cs="宋体"/>
          <w:color w:val="000000" w:themeColor="text1"/>
          <w:sz w:val="24"/>
          <w:szCs w:val="24"/>
          <w:rPrChange w:id="191" w:author="风" w:date="2020-04-21T15:01:00Z">
            <w:rPr>
              <w:del w:id="192" w:author="风" w:date="2020-04-21T15:01:00Z"/>
              <w:color w:val="FF0000"/>
            </w:rPr>
          </w:rPrChange>
        </w:rPr>
        <w:pPrChange w:id="193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color w:val="000000" w:themeColor="text1"/>
          <w:sz w:val="24"/>
          <w:szCs w:val="24"/>
          <w:rPrChange w:id="194" w:author="风" w:date="2020-04-21T15:01:00Z">
            <w:rPr>
              <w:color w:val="FF0000"/>
            </w:rPr>
          </w:rPrChange>
        </w:rPr>
        <w:t>2.</w:t>
      </w:r>
      <w:r w:rsidRPr="002C3092">
        <w:rPr>
          <w:rFonts w:ascii="宋体" w:eastAsia="宋体" w:hAnsi="宋体" w:cs="宋体" w:hint="eastAsia"/>
          <w:color w:val="000000" w:themeColor="text1"/>
          <w:sz w:val="24"/>
          <w:szCs w:val="24"/>
          <w:rPrChange w:id="195" w:author="风" w:date="2020-04-21T15:01:00Z">
            <w:rPr>
              <w:rFonts w:hint="eastAsia"/>
              <w:color w:val="FF0000"/>
            </w:rPr>
          </w:rPrChange>
        </w:rPr>
        <w:t>黄淮海夏玉米机械</w:t>
      </w:r>
      <w:proofErr w:type="gramStart"/>
      <w:r w:rsidRPr="002C3092">
        <w:rPr>
          <w:rFonts w:ascii="宋体" w:eastAsia="宋体" w:hAnsi="宋体" w:cs="宋体" w:hint="eastAsia"/>
          <w:color w:val="000000" w:themeColor="text1"/>
          <w:sz w:val="24"/>
          <w:szCs w:val="24"/>
          <w:rPrChange w:id="196" w:author="风" w:date="2020-04-21T15:01:00Z">
            <w:rPr>
              <w:rFonts w:hint="eastAsia"/>
              <w:color w:val="FF0000"/>
            </w:rPr>
          </w:rPrChange>
        </w:rPr>
        <w:t>粒收最佳收获期预测</w:t>
      </w:r>
      <w:proofErr w:type="gramEnd"/>
      <w:r w:rsidRPr="002C3092">
        <w:rPr>
          <w:rFonts w:ascii="宋体" w:eastAsia="宋体" w:hAnsi="宋体" w:cs="宋体" w:hint="eastAsia"/>
          <w:color w:val="000000" w:themeColor="text1"/>
          <w:sz w:val="24"/>
          <w:szCs w:val="24"/>
          <w:rPrChange w:id="197" w:author="风" w:date="2020-04-21T15:01:00Z">
            <w:rPr>
              <w:rFonts w:hint="eastAsia"/>
              <w:color w:val="FF0000"/>
            </w:rPr>
          </w:rPrChange>
        </w:rPr>
        <w:t>系统。</w:t>
      </w:r>
      <w:del w:id="198" w:author="风" w:date="2020-04-21T15:01:00Z">
        <w:r w:rsidRPr="002C3092">
          <w:rPr>
            <w:rFonts w:ascii="宋体" w:eastAsia="宋体" w:hAnsi="宋体" w:cs="宋体" w:hint="eastAsia"/>
            <w:color w:val="000000" w:themeColor="text1"/>
            <w:sz w:val="24"/>
            <w:szCs w:val="24"/>
            <w:rPrChange w:id="199" w:author="风" w:date="2020-04-21T15:01:00Z">
              <w:rPr>
                <w:rFonts w:hint="eastAsia"/>
                <w:color w:val="FF0000"/>
              </w:rPr>
            </w:rPrChange>
          </w:rPr>
          <w:delText>登记号：（</w:delText>
        </w:r>
        <w:r w:rsidRPr="002C3092">
          <w:rPr>
            <w:rFonts w:ascii="宋体" w:eastAsia="宋体" w:hAnsi="宋体" w:cs="宋体"/>
            <w:color w:val="000000" w:themeColor="text1"/>
            <w:sz w:val="24"/>
            <w:szCs w:val="24"/>
            <w:rPrChange w:id="200" w:author="风" w:date="2020-04-21T15:01:00Z">
              <w:rPr>
                <w:color w:val="FF0000"/>
              </w:rPr>
            </w:rPrChange>
          </w:rPr>
          <w:delText>4</w:delText>
        </w:r>
        <w:r w:rsidRPr="002C3092">
          <w:rPr>
            <w:rFonts w:ascii="宋体" w:eastAsia="宋体" w:hAnsi="宋体" w:cs="宋体" w:hint="eastAsia"/>
            <w:color w:val="000000" w:themeColor="text1"/>
            <w:sz w:val="24"/>
            <w:szCs w:val="24"/>
            <w:rPrChange w:id="201" w:author="风" w:date="2020-04-21T15:01:00Z">
              <w:rPr>
                <w:rFonts w:hint="eastAsia"/>
                <w:color w:val="FF0000"/>
              </w:rPr>
            </w:rPrChange>
          </w:rPr>
          <w:delText>月</w:delText>
        </w:r>
        <w:r w:rsidRPr="002C3092">
          <w:rPr>
            <w:rFonts w:ascii="宋体" w:eastAsia="宋体" w:hAnsi="宋体" w:cs="宋体"/>
            <w:color w:val="000000" w:themeColor="text1"/>
            <w:sz w:val="24"/>
            <w:szCs w:val="24"/>
            <w:rPrChange w:id="202" w:author="风" w:date="2020-04-21T15:01:00Z">
              <w:rPr>
                <w:color w:val="FF0000"/>
              </w:rPr>
            </w:rPrChange>
          </w:rPr>
          <w:delText>27</w:delText>
        </w:r>
        <w:r w:rsidRPr="002C3092">
          <w:rPr>
            <w:rFonts w:ascii="宋体" w:eastAsia="宋体" w:hAnsi="宋体" w:cs="宋体" w:hint="eastAsia"/>
            <w:color w:val="000000" w:themeColor="text1"/>
            <w:sz w:val="24"/>
            <w:szCs w:val="24"/>
            <w:rPrChange w:id="203" w:author="风" w:date="2020-04-21T15:01:00Z">
              <w:rPr>
                <w:rFonts w:hint="eastAsia"/>
                <w:color w:val="FF0000"/>
              </w:rPr>
            </w:rPrChange>
          </w:rPr>
          <w:delText>日提供）；</w:delText>
        </w:r>
      </w:del>
      <w:r w:rsidRPr="002C3092">
        <w:rPr>
          <w:rFonts w:ascii="宋体" w:eastAsia="宋体" w:hAnsi="宋体" w:cs="宋体" w:hint="eastAsia"/>
          <w:color w:val="000000" w:themeColor="text1"/>
          <w:sz w:val="24"/>
          <w:szCs w:val="24"/>
          <w:rPrChange w:id="204" w:author="风" w:date="2020-04-21T15:01:00Z">
            <w:rPr>
              <w:rFonts w:hint="eastAsia"/>
              <w:color w:val="FF0000"/>
            </w:rPr>
          </w:rPrChange>
        </w:rPr>
        <w:t>中国农业科学院作物科学研究所。</w:t>
      </w:r>
    </w:p>
    <w:p w:rsidR="0078106C" w:rsidRPr="002C3092" w:rsidRDefault="0078106C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205" w:author="风" w:date="2020-04-21T15:00:00Z">
            <w:rPr/>
          </w:rPrChange>
        </w:rPr>
        <w:pPrChange w:id="206" w:author="风" w:date="2020-04-21T15:01:00Z">
          <w:pPr>
            <w:ind w:firstLineChars="200" w:firstLine="420"/>
          </w:pPr>
        </w:pPrChange>
      </w:pPr>
    </w:p>
    <w:p w:rsidR="0078106C" w:rsidRPr="002C3092" w:rsidRDefault="00110925" w:rsidP="002C3092">
      <w:pPr>
        <w:pStyle w:val="a8"/>
        <w:numPr>
          <w:ilvl w:val="255"/>
          <w:numId w:val="0"/>
        </w:numPr>
        <w:adjustRightInd w:val="0"/>
        <w:snapToGrid w:val="0"/>
        <w:spacing w:line="440" w:lineRule="exact"/>
        <w:ind w:firstLineChars="200" w:firstLine="480"/>
        <w:rPr>
          <w:rFonts w:ascii="黑体" w:eastAsia="黑体" w:hAnsi="黑体" w:cs="宋体"/>
          <w:bCs/>
          <w:sz w:val="24"/>
          <w:szCs w:val="24"/>
          <w:rPrChange w:id="207" w:author="风" w:date="2020-04-21T15:00:00Z">
            <w:rPr>
              <w:b/>
              <w:bCs/>
            </w:rPr>
          </w:rPrChange>
        </w:rPr>
        <w:pPrChange w:id="208" w:author="风" w:date="2020-04-21T15:01:00Z">
          <w:pPr/>
        </w:pPrChange>
      </w:pPr>
      <w:r w:rsidRPr="002C3092">
        <w:rPr>
          <w:rFonts w:ascii="黑体" w:eastAsia="黑体" w:hAnsi="黑体" w:cs="宋体" w:hint="eastAsia"/>
          <w:bCs/>
          <w:sz w:val="24"/>
          <w:szCs w:val="24"/>
          <w:rPrChange w:id="209" w:author="风" w:date="2020-04-21T15:00:00Z">
            <w:rPr>
              <w:rFonts w:hint="eastAsia"/>
              <w:b/>
              <w:bCs/>
            </w:rPr>
          </w:rPrChange>
        </w:rPr>
        <w:t>三、标准、规范</w:t>
      </w:r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210" w:author="风" w:date="2020-04-21T15:00:00Z">
            <w:rPr/>
          </w:rPrChange>
        </w:rPr>
        <w:pPrChange w:id="211" w:author="风" w:date="2020-04-21T15:01:00Z">
          <w:pPr/>
        </w:pPrChange>
      </w:pPr>
      <w:r w:rsidRPr="002C3092">
        <w:rPr>
          <w:rFonts w:ascii="宋体" w:eastAsia="宋体" w:hAnsi="宋体" w:cs="宋体"/>
          <w:sz w:val="24"/>
          <w:szCs w:val="24"/>
          <w:rPrChange w:id="212" w:author="风" w:date="2020-04-21T15:00:00Z">
            <w:rPr/>
          </w:rPrChange>
        </w:rPr>
        <w:t>1.</w:t>
      </w:r>
      <w:r w:rsidRPr="002C3092">
        <w:rPr>
          <w:rFonts w:ascii="宋体" w:eastAsia="宋体" w:hAnsi="宋体" w:cs="宋体" w:hint="eastAsia"/>
          <w:sz w:val="24"/>
          <w:szCs w:val="24"/>
          <w:rPrChange w:id="213" w:author="风" w:date="2020-04-21T15:00:00Z">
            <w:rPr>
              <w:rFonts w:hint="eastAsia"/>
            </w:rPr>
          </w:rPrChange>
        </w:rPr>
        <w:t>河南省地方标准：</w:t>
      </w:r>
      <w:r w:rsidRPr="002C3092">
        <w:rPr>
          <w:rFonts w:ascii="宋体" w:eastAsia="宋体" w:hAnsi="宋体" w:cs="宋体"/>
          <w:sz w:val="24"/>
          <w:szCs w:val="24"/>
          <w:rPrChange w:id="214" w:author="风" w:date="2020-04-21T15:00:00Z">
            <w:rPr/>
          </w:rPrChange>
        </w:rPr>
        <w:t>玉米机械</w:t>
      </w:r>
      <w:proofErr w:type="gramStart"/>
      <w:r w:rsidRPr="002C3092">
        <w:rPr>
          <w:rFonts w:ascii="宋体" w:eastAsia="宋体" w:hAnsi="宋体" w:cs="宋体"/>
          <w:sz w:val="24"/>
          <w:szCs w:val="24"/>
          <w:rPrChange w:id="215" w:author="风" w:date="2020-04-21T15:00:00Z">
            <w:rPr/>
          </w:rPrChange>
        </w:rPr>
        <w:t>粒收测产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216" w:author="风" w:date="2020-04-21T15:00:00Z">
            <w:rPr/>
          </w:rPrChange>
        </w:rPr>
        <w:t>技术规程</w:t>
      </w:r>
      <w:r w:rsidRPr="002C3092">
        <w:rPr>
          <w:rFonts w:ascii="宋体" w:eastAsia="宋体" w:hAnsi="宋体" w:cs="宋体" w:hint="eastAsia"/>
          <w:sz w:val="24"/>
          <w:szCs w:val="24"/>
          <w:rPrChange w:id="217" w:author="风" w:date="2020-04-21T15:00:00Z">
            <w:rPr>
              <w:rFonts w:hint="eastAsia"/>
            </w:rPr>
          </w:rPrChange>
        </w:rPr>
        <w:t>（</w:t>
      </w:r>
      <w:r w:rsidRPr="002C3092">
        <w:rPr>
          <w:rFonts w:ascii="宋体" w:eastAsia="宋体" w:hAnsi="宋体" w:cs="宋体"/>
          <w:sz w:val="24"/>
          <w:szCs w:val="24"/>
          <w:rPrChange w:id="218" w:author="风" w:date="2020-04-21T15:00:00Z">
            <w:rPr/>
          </w:rPrChange>
        </w:rPr>
        <w:t>DB 41/T 1409-2017</w:t>
      </w:r>
      <w:r w:rsidRPr="002C3092">
        <w:rPr>
          <w:rFonts w:ascii="宋体" w:eastAsia="宋体" w:hAnsi="宋体" w:cs="宋体" w:hint="eastAsia"/>
          <w:sz w:val="24"/>
          <w:szCs w:val="24"/>
          <w:rPrChange w:id="219" w:author="风" w:date="2020-04-21T15:00:00Z">
            <w:rPr>
              <w:rFonts w:hint="eastAsia"/>
            </w:rPr>
          </w:rPrChange>
        </w:rPr>
        <w:t>）</w:t>
      </w:r>
      <w:ins w:id="220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221" w:author="风" w:date="2020-04-21T15:00:00Z">
            <w:rPr/>
          </w:rPrChange>
        </w:rPr>
        <w:pPrChange w:id="222" w:author="风" w:date="2020-04-21T15:01:00Z">
          <w:pPr/>
        </w:pPrChange>
      </w:pPr>
      <w:r w:rsidRPr="002C3092">
        <w:rPr>
          <w:rFonts w:ascii="宋体" w:eastAsia="宋体" w:hAnsi="宋体" w:cs="宋体"/>
          <w:sz w:val="24"/>
          <w:szCs w:val="24"/>
          <w:rPrChange w:id="223" w:author="风" w:date="2020-04-21T15:00:00Z">
            <w:rPr/>
          </w:rPrChange>
        </w:rPr>
        <w:t>2.</w:t>
      </w:r>
      <w:r w:rsidRPr="002C3092">
        <w:rPr>
          <w:rFonts w:ascii="宋体" w:eastAsia="宋体" w:hAnsi="宋体" w:cs="宋体" w:hint="eastAsia"/>
          <w:sz w:val="24"/>
          <w:szCs w:val="24"/>
          <w:rPrChange w:id="224" w:author="风" w:date="2020-04-21T15:00:00Z">
            <w:rPr>
              <w:rFonts w:hint="eastAsia"/>
            </w:rPr>
          </w:rPrChange>
        </w:rPr>
        <w:t>河南省地方标准：玉米全程机械化栽培技术规程（</w:t>
      </w:r>
      <w:r w:rsidRPr="002C3092">
        <w:rPr>
          <w:rFonts w:ascii="宋体" w:eastAsia="宋体" w:hAnsi="宋体" w:cs="宋体"/>
          <w:sz w:val="24"/>
          <w:szCs w:val="24"/>
          <w:rPrChange w:id="225" w:author="风" w:date="2020-04-21T15:00:00Z">
            <w:rPr/>
          </w:rPrChange>
        </w:rPr>
        <w:t>DB 41/T 1397-2017</w:t>
      </w:r>
      <w:r w:rsidRPr="002C3092">
        <w:rPr>
          <w:rFonts w:ascii="宋体" w:eastAsia="宋体" w:hAnsi="宋体" w:cs="宋体" w:hint="eastAsia"/>
          <w:sz w:val="24"/>
          <w:szCs w:val="24"/>
          <w:rPrChange w:id="226" w:author="风" w:date="2020-04-21T15:00:00Z">
            <w:rPr>
              <w:rFonts w:hint="eastAsia"/>
            </w:rPr>
          </w:rPrChange>
        </w:rPr>
        <w:t>）</w:t>
      </w:r>
      <w:ins w:id="227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228" w:author="风" w:date="2020-04-21T15:00:00Z">
            <w:rPr/>
          </w:rPrChange>
        </w:rPr>
        <w:pPrChange w:id="229" w:author="风" w:date="2020-04-21T15:01:00Z">
          <w:pPr/>
        </w:pPrChange>
      </w:pPr>
      <w:r w:rsidRPr="002C3092">
        <w:rPr>
          <w:rFonts w:ascii="宋体" w:eastAsia="宋体" w:hAnsi="宋体" w:cs="宋体"/>
          <w:sz w:val="24"/>
          <w:szCs w:val="24"/>
          <w:rPrChange w:id="230" w:author="风" w:date="2020-04-21T15:00:00Z">
            <w:rPr/>
          </w:rPrChange>
        </w:rPr>
        <w:t>3.</w:t>
      </w:r>
      <w:r w:rsidRPr="002C3092">
        <w:rPr>
          <w:rFonts w:ascii="宋体" w:eastAsia="宋体" w:hAnsi="宋体" w:cs="宋体" w:hint="eastAsia"/>
          <w:sz w:val="24"/>
          <w:szCs w:val="24"/>
          <w:rPrChange w:id="231" w:author="风" w:date="2020-04-21T15:00:00Z">
            <w:rPr>
              <w:rFonts w:hint="eastAsia"/>
            </w:rPr>
          </w:rPrChange>
        </w:rPr>
        <w:t>河北省地方标准：夏播玉米机械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232" w:author="风" w:date="2020-04-21T15:00:00Z">
            <w:rPr>
              <w:rFonts w:hint="eastAsia"/>
            </w:rPr>
          </w:rPrChange>
        </w:rPr>
        <w:t>粒收技术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233" w:author="风" w:date="2020-04-21T15:00:00Z">
            <w:rPr>
              <w:rFonts w:hint="eastAsia"/>
            </w:rPr>
          </w:rPrChange>
        </w:rPr>
        <w:t>规程（</w:t>
      </w:r>
      <w:r w:rsidRPr="002C3092">
        <w:rPr>
          <w:rFonts w:ascii="宋体" w:eastAsia="宋体" w:hAnsi="宋体" w:cs="宋体"/>
          <w:sz w:val="24"/>
          <w:szCs w:val="24"/>
          <w:rPrChange w:id="234" w:author="风" w:date="2020-04-21T15:00:00Z">
            <w:rPr/>
          </w:rPrChange>
        </w:rPr>
        <w:t>DB 13/T 2997-2019</w:t>
      </w:r>
      <w:del w:id="235" w:author="风" w:date="2020-04-21T15:11:00Z">
        <w:r w:rsidRPr="002C3092">
          <w:rPr>
            <w:rFonts w:ascii="宋体" w:eastAsia="宋体" w:hAnsi="宋体" w:cs="宋体"/>
            <w:sz w:val="24"/>
            <w:szCs w:val="24"/>
            <w:rPrChange w:id="236" w:author="风" w:date="2020-04-21T15:00:00Z">
              <w:rPr/>
            </w:rPrChange>
          </w:rPr>
          <w:delText xml:space="preserve"> </w:delText>
        </w:r>
      </w:del>
      <w:r w:rsidRPr="002C3092">
        <w:rPr>
          <w:rFonts w:ascii="宋体" w:eastAsia="宋体" w:hAnsi="宋体" w:cs="宋体" w:hint="eastAsia"/>
          <w:sz w:val="24"/>
          <w:szCs w:val="24"/>
          <w:rPrChange w:id="237" w:author="风" w:date="2020-04-21T15:00:00Z">
            <w:rPr>
              <w:rFonts w:hint="eastAsia"/>
            </w:rPr>
          </w:rPrChange>
        </w:rPr>
        <w:t>）</w:t>
      </w:r>
      <w:ins w:id="238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ins w:id="239" w:author="风" w:date="2020-04-21T15:01:00Z"/>
          <w:rFonts w:ascii="宋体" w:eastAsia="宋体" w:hAnsi="宋体" w:cs="宋体"/>
          <w:sz w:val="24"/>
          <w:szCs w:val="24"/>
        </w:rPr>
        <w:pPrChange w:id="240" w:author="风" w:date="2020-04-21T15:01:00Z">
          <w:pPr/>
        </w:pPrChange>
      </w:pPr>
      <w:r w:rsidRPr="002C3092">
        <w:rPr>
          <w:rFonts w:ascii="宋体" w:eastAsia="宋体" w:hAnsi="宋体" w:cs="宋体"/>
          <w:sz w:val="24"/>
          <w:szCs w:val="24"/>
          <w:rPrChange w:id="241" w:author="风" w:date="2020-04-21T15:00:00Z">
            <w:rPr/>
          </w:rPrChange>
        </w:rPr>
        <w:t>4.</w:t>
      </w:r>
      <w:r w:rsidRPr="002C3092">
        <w:rPr>
          <w:rFonts w:ascii="宋体" w:eastAsia="宋体" w:hAnsi="宋体" w:cs="宋体" w:hint="eastAsia"/>
          <w:sz w:val="24"/>
          <w:szCs w:val="24"/>
          <w:rPrChange w:id="242" w:author="风" w:date="2020-04-21T15:00:00Z">
            <w:rPr>
              <w:rFonts w:hint="eastAsia"/>
            </w:rPr>
          </w:rPrChange>
        </w:rPr>
        <w:t>山东省地方标准：山东夏玉米密植高产机械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243" w:author="风" w:date="2020-04-21T15:00:00Z">
            <w:rPr>
              <w:rFonts w:hint="eastAsia"/>
            </w:rPr>
          </w:rPrChange>
        </w:rPr>
        <w:t>收粒生产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244" w:author="风" w:date="2020-04-21T15:00:00Z">
            <w:rPr>
              <w:rFonts w:hint="eastAsia"/>
            </w:rPr>
          </w:rPrChange>
        </w:rPr>
        <w:t>技术规程（</w:t>
      </w:r>
      <w:r w:rsidRPr="002C3092">
        <w:rPr>
          <w:rFonts w:ascii="宋体" w:eastAsia="宋体" w:hAnsi="宋体" w:cs="宋体"/>
          <w:sz w:val="24"/>
          <w:szCs w:val="24"/>
          <w:rPrChange w:id="245" w:author="风" w:date="2020-04-21T15:00:00Z">
            <w:rPr/>
          </w:rPrChange>
        </w:rPr>
        <w:t>SDNYGC-1-1021-2018</w:t>
      </w:r>
      <w:r w:rsidRPr="002C3092">
        <w:rPr>
          <w:rFonts w:ascii="宋体" w:eastAsia="宋体" w:hAnsi="宋体" w:cs="宋体" w:hint="eastAsia"/>
          <w:sz w:val="24"/>
          <w:szCs w:val="24"/>
          <w:rPrChange w:id="246" w:author="风" w:date="2020-04-21T15:00:00Z">
            <w:rPr>
              <w:rFonts w:hint="eastAsia"/>
            </w:rPr>
          </w:rPrChange>
        </w:rPr>
        <w:t>）</w:t>
      </w:r>
      <w:ins w:id="247" w:author="风" w:date="2020-04-21T15:04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248" w:author="风" w:date="2020-04-21T15:00:00Z">
            <w:rPr/>
          </w:rPrChange>
        </w:rPr>
        <w:pPrChange w:id="249" w:author="风" w:date="2020-04-21T15:01:00Z">
          <w:pPr/>
        </w:pPrChange>
      </w:pPr>
      <w:r w:rsidRPr="002C3092">
        <w:rPr>
          <w:rFonts w:ascii="宋体" w:eastAsia="宋体" w:hAnsi="宋体" w:cs="宋体"/>
          <w:sz w:val="24"/>
          <w:szCs w:val="24"/>
          <w:rPrChange w:id="250" w:author="风" w:date="2020-04-21T15:00:00Z">
            <w:rPr/>
          </w:rPrChange>
        </w:rPr>
        <w:t xml:space="preserve">5. </w:t>
      </w:r>
      <w:r w:rsidRPr="002C3092">
        <w:rPr>
          <w:rFonts w:ascii="宋体" w:eastAsia="宋体" w:hAnsi="宋体" w:cs="宋体" w:hint="eastAsia"/>
          <w:sz w:val="24"/>
          <w:szCs w:val="24"/>
          <w:rPrChange w:id="251" w:author="风" w:date="2020-04-21T15:00:00Z">
            <w:rPr>
              <w:rFonts w:hint="eastAsia"/>
            </w:rPr>
          </w:rPrChange>
        </w:rPr>
        <w:t>天津市地方标准：玉米机械粒收生产技术规程（</w:t>
      </w:r>
      <w:ins w:id="252" w:author="风" w:date="2020-04-21T15:02:00Z">
        <w:r w:rsidRPr="002C3092">
          <w:rPr>
            <w:rFonts w:ascii="宋体" w:eastAsia="宋体" w:hAnsi="宋体" w:cs="宋体"/>
            <w:sz w:val="24"/>
            <w:szCs w:val="24"/>
            <w:rPrChange w:id="253" w:author="风" w:date="2020-04-21T15:02:00Z">
              <w:rPr>
                <w:rFonts w:ascii="宋体" w:eastAsia="宋体" w:hAnsi="宋体" w:cs="宋体"/>
                <w:b/>
                <w:bCs/>
              </w:rPr>
            </w:rPrChange>
          </w:rPr>
          <w:t>DB 12/T 932-2020</w:t>
        </w:r>
      </w:ins>
      <w:del w:id="254" w:author="风" w:date="2020-04-21T15:11:00Z">
        <w:r w:rsidRPr="002C3092">
          <w:rPr>
            <w:rFonts w:ascii="宋体" w:eastAsia="宋体" w:hAnsi="宋体" w:cs="宋体"/>
            <w:sz w:val="24"/>
            <w:szCs w:val="24"/>
            <w:rPrChange w:id="255" w:author="风" w:date="2020-04-21T15:00:00Z">
              <w:rPr/>
            </w:rPrChange>
          </w:rPr>
          <w:delText xml:space="preserve">DB 12/T </w:delText>
        </w:r>
      </w:del>
      <w:r w:rsidRPr="002C3092">
        <w:rPr>
          <w:rFonts w:ascii="宋体" w:eastAsia="宋体" w:hAnsi="宋体" w:cs="宋体" w:hint="eastAsia"/>
          <w:sz w:val="24"/>
          <w:szCs w:val="24"/>
          <w:rPrChange w:id="256" w:author="风" w:date="2020-04-21T15:00:00Z">
            <w:rPr>
              <w:rFonts w:hint="eastAsia"/>
            </w:rPr>
          </w:rPrChange>
        </w:rPr>
        <w:t>）</w:t>
      </w:r>
      <w:del w:id="257" w:author="风" w:date="2020-04-21T15:02:00Z">
        <w:r w:rsidRPr="002C3092">
          <w:rPr>
            <w:rFonts w:ascii="宋体" w:eastAsia="宋体" w:hAnsi="宋体" w:cs="宋体" w:hint="eastAsia"/>
            <w:sz w:val="24"/>
            <w:szCs w:val="24"/>
            <w:rPrChange w:id="258" w:author="风" w:date="2020-04-21T15:00:00Z">
              <w:rPr>
                <w:rFonts w:hint="eastAsia"/>
              </w:rPr>
            </w:rPrChange>
          </w:rPr>
          <w:delText>（已于</w:delText>
        </w:r>
        <w:r w:rsidRPr="002C3092">
          <w:rPr>
            <w:rFonts w:ascii="宋体" w:eastAsia="宋体" w:hAnsi="宋体" w:cs="宋体"/>
            <w:sz w:val="24"/>
            <w:szCs w:val="24"/>
            <w:rPrChange w:id="259" w:author="风" w:date="2020-04-21T15:00:00Z">
              <w:rPr/>
            </w:rPrChange>
          </w:rPr>
          <w:delText>2019</w:delText>
        </w:r>
        <w:r w:rsidRPr="002C3092">
          <w:rPr>
            <w:rFonts w:ascii="宋体" w:eastAsia="宋体" w:hAnsi="宋体" w:cs="宋体" w:hint="eastAsia"/>
            <w:sz w:val="24"/>
            <w:szCs w:val="24"/>
            <w:rPrChange w:id="260" w:author="风" w:date="2020-04-21T15:00:00Z">
              <w:rPr>
                <w:rFonts w:hint="eastAsia"/>
              </w:rPr>
            </w:rPrChange>
          </w:rPr>
          <w:delText>年</w:delText>
        </w:r>
        <w:r w:rsidRPr="002C3092">
          <w:rPr>
            <w:rFonts w:ascii="宋体" w:eastAsia="宋体" w:hAnsi="宋体" w:cs="宋体"/>
            <w:sz w:val="24"/>
            <w:szCs w:val="24"/>
            <w:rPrChange w:id="261" w:author="风" w:date="2020-04-21T15:00:00Z">
              <w:rPr/>
            </w:rPrChange>
          </w:rPr>
          <w:delText>12</w:delText>
        </w:r>
        <w:r w:rsidRPr="002C3092">
          <w:rPr>
            <w:rFonts w:ascii="宋体" w:eastAsia="宋体" w:hAnsi="宋体" w:cs="宋体" w:hint="eastAsia"/>
            <w:sz w:val="24"/>
            <w:szCs w:val="24"/>
            <w:rPrChange w:id="262" w:author="风" w:date="2020-04-21T15:00:00Z">
              <w:rPr>
                <w:rFonts w:hint="eastAsia"/>
              </w:rPr>
            </w:rPrChange>
          </w:rPr>
          <w:delText>月</w:delText>
        </w:r>
        <w:r w:rsidRPr="002C3092">
          <w:rPr>
            <w:rFonts w:ascii="宋体" w:eastAsia="宋体" w:hAnsi="宋体" w:cs="宋体"/>
            <w:sz w:val="24"/>
            <w:szCs w:val="24"/>
            <w:rPrChange w:id="263" w:author="风" w:date="2020-04-21T15:00:00Z">
              <w:rPr/>
            </w:rPrChange>
          </w:rPr>
          <w:delText>8日会议评审通过，因疫情暂时未发布）</w:delText>
        </w:r>
      </w:del>
      <w:ins w:id="264" w:author="风" w:date="2020-04-21T15:02:00Z">
        <w:r w:rsidRPr="002C3092">
          <w:rPr>
            <w:rFonts w:ascii="宋体" w:eastAsia="宋体" w:hAnsi="宋体" w:cs="宋体" w:hint="eastAsia"/>
            <w:sz w:val="24"/>
            <w:szCs w:val="24"/>
          </w:rPr>
          <w:t>。</w:t>
        </w:r>
      </w:ins>
    </w:p>
    <w:p w:rsidR="0078106C" w:rsidRPr="002C3092" w:rsidRDefault="00110925" w:rsidP="002C3092">
      <w:pPr>
        <w:pStyle w:val="a8"/>
        <w:numPr>
          <w:ilvl w:val="255"/>
          <w:numId w:val="0"/>
        </w:numPr>
        <w:adjustRightInd w:val="0"/>
        <w:snapToGrid w:val="0"/>
        <w:spacing w:line="440" w:lineRule="exact"/>
        <w:ind w:firstLineChars="200" w:firstLine="480"/>
        <w:rPr>
          <w:rFonts w:ascii="黑体" w:eastAsia="黑体" w:hAnsi="黑体" w:cs="宋体"/>
          <w:bCs/>
          <w:sz w:val="24"/>
          <w:szCs w:val="24"/>
          <w:rPrChange w:id="265" w:author="风" w:date="2020-04-21T15:02:00Z">
            <w:rPr/>
          </w:rPrChange>
        </w:rPr>
        <w:pPrChange w:id="266" w:author="风" w:date="2020-04-21T14:59:00Z">
          <w:pPr/>
        </w:pPrChange>
      </w:pPr>
      <w:ins w:id="267" w:author="风" w:date="2020-04-21T15:02:00Z">
        <w:r w:rsidRPr="002C3092">
          <w:rPr>
            <w:rFonts w:ascii="黑体" w:eastAsia="黑体" w:hAnsi="黑体" w:cs="宋体" w:hint="eastAsia"/>
            <w:bCs/>
            <w:sz w:val="24"/>
            <w:szCs w:val="24"/>
            <w:rPrChange w:id="268" w:author="风" w:date="2020-04-21T15:02:00Z">
              <w:rPr>
                <w:rFonts w:ascii="宋体" w:eastAsia="宋体" w:hAnsi="宋体" w:cs="宋体" w:hint="eastAsia"/>
                <w:sz w:val="24"/>
                <w:szCs w:val="24"/>
              </w:rPr>
            </w:rPrChange>
          </w:rPr>
          <w:t>四、主要论文（专著）目录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2"/>
        <w:rPr>
          <w:del w:id="269" w:author="风" w:date="2020-04-21T15:02:00Z"/>
          <w:rFonts w:ascii="宋体" w:eastAsia="宋体" w:hAnsi="宋体" w:cs="宋体"/>
          <w:sz w:val="24"/>
          <w:szCs w:val="24"/>
          <w:rPrChange w:id="270" w:author="风" w:date="2020-04-21T15:00:00Z">
            <w:rPr>
              <w:del w:id="271" w:author="风" w:date="2020-04-21T15:02:00Z"/>
            </w:rPr>
          </w:rPrChange>
        </w:rPr>
        <w:pPrChange w:id="272" w:author="风" w:date="2020-04-21T14:59:00Z">
          <w:pPr/>
        </w:pPrChange>
      </w:pPr>
      <w:del w:id="273" w:author="风" w:date="2020-04-21T15:02:00Z">
        <w:r w:rsidRPr="002C3092">
          <w:rPr>
            <w:rFonts w:ascii="宋体" w:eastAsia="宋体" w:hAnsi="宋体" w:cs="宋体" w:hint="eastAsia"/>
            <w:b/>
            <w:bCs/>
            <w:sz w:val="24"/>
            <w:szCs w:val="24"/>
            <w:highlight w:val="lightGray"/>
            <w:rPrChange w:id="274" w:author="风" w:date="2020-04-21T15:00:00Z">
              <w:rPr>
                <w:rFonts w:hint="eastAsia"/>
                <w:b/>
                <w:bCs/>
                <w:highlight w:val="lightGray"/>
              </w:rPr>
            </w:rPrChange>
          </w:rPr>
          <w:delText>主要论文（专著）目录</w:delText>
        </w:r>
        <w:r w:rsidRPr="002C3092">
          <w:rPr>
            <w:rFonts w:ascii="宋体" w:eastAsia="宋体" w:hAnsi="宋体" w:cs="宋体" w:hint="eastAsia"/>
            <w:sz w:val="24"/>
            <w:szCs w:val="24"/>
            <w:rPrChange w:id="275" w:author="风" w:date="2020-04-21T15:00:00Z">
              <w:rPr>
                <w:rFonts w:hint="eastAsia"/>
              </w:rPr>
            </w:rPrChange>
          </w:rPr>
          <w:delText>：</w:delText>
        </w:r>
      </w:del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276" w:author="风" w:date="2020-04-21T15:00:00Z">
            <w:rPr/>
          </w:rPrChange>
        </w:rPr>
        <w:pPrChange w:id="277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278" w:author="风" w:date="2020-04-21T15:00:00Z">
            <w:rPr/>
          </w:rPrChange>
        </w:rPr>
        <w:t>1. Traits of plant morphology, stalk mechanical strength, and the biomass accumulation in the selection of lodging-resistant maize cultivars(</w:t>
      </w:r>
      <w:r w:rsidRPr="002C3092">
        <w:rPr>
          <w:rFonts w:ascii="宋体" w:eastAsia="宋体" w:hAnsi="宋体" w:cs="宋体" w:hint="eastAsia"/>
          <w:sz w:val="24"/>
          <w:szCs w:val="24"/>
          <w:rPrChange w:id="279" w:author="风" w:date="2020-04-21T15:00:00Z">
            <w:rPr>
              <w:rFonts w:hint="eastAsia"/>
            </w:rPr>
          </w:rPrChange>
        </w:rPr>
        <w:t>抗倒伏玉米品种选择中的植株形态、茎秆机械强度和生物量积累特征</w:t>
      </w:r>
      <w:r w:rsidRPr="002C3092">
        <w:rPr>
          <w:rFonts w:ascii="宋体" w:eastAsia="宋体" w:hAnsi="宋体" w:cs="宋体"/>
          <w:sz w:val="24"/>
          <w:szCs w:val="24"/>
          <w:rPrChange w:id="280" w:author="风" w:date="2020-04-21T15:00:00Z">
            <w:rPr/>
          </w:rPrChange>
        </w:rPr>
        <w:t xml:space="preserve">), 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281" w:author="风" w:date="2020-04-21T15:00:00Z">
            <w:rPr>
              <w:b/>
              <w:bCs/>
            </w:rPr>
          </w:rPrChange>
        </w:rPr>
        <w:t>European Journal of Agronomy</w:t>
      </w:r>
      <w:r w:rsidRPr="002C3092">
        <w:rPr>
          <w:rFonts w:ascii="宋体" w:eastAsia="宋体" w:hAnsi="宋体" w:cs="宋体"/>
          <w:sz w:val="24"/>
          <w:szCs w:val="24"/>
          <w:rPrChange w:id="282" w:author="风" w:date="2020-04-21T15:00:00Z">
            <w:rPr/>
          </w:rPrChange>
        </w:rPr>
        <w:t xml:space="preserve">, 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283" w:author="风" w:date="2020-04-21T15:00:00Z">
            <w:rPr>
              <w:b/>
              <w:bCs/>
            </w:rPr>
          </w:rPrChange>
        </w:rPr>
        <w:t>2020, 116: 126073</w:t>
      </w:r>
      <w:r w:rsidRPr="002C3092">
        <w:rPr>
          <w:rFonts w:ascii="宋体" w:eastAsia="宋体" w:hAnsi="宋体" w:cs="宋体"/>
          <w:sz w:val="24"/>
          <w:szCs w:val="24"/>
          <w:rPrChange w:id="284" w:author="风" w:date="2020-04-21T15:00:00Z">
            <w:rPr/>
          </w:rPrChange>
        </w:rPr>
        <w:t xml:space="preserve">.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285" w:author="风" w:date="2020-04-21T15:00:00Z">
            <w:rPr/>
          </w:rPrChange>
        </w:rPr>
        <w:t>Xue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286" w:author="风" w:date="2020-04-21T15:00:00Z">
            <w:rPr/>
          </w:rPrChange>
        </w:rPr>
        <w:t xml:space="preserve"> Jun，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287" w:author="风" w:date="2020-04-21T15:00:00Z">
            <w:rPr/>
          </w:rPrChange>
        </w:rPr>
        <w:t>Gao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288" w:author="风" w:date="2020-04-21T15:00:00Z">
            <w:rPr/>
          </w:rPrChange>
        </w:rPr>
        <w:t xml:space="preserve"> Shang，Fan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289" w:author="风" w:date="2020-04-21T15:00:00Z">
            <w:rPr/>
          </w:rPrChange>
        </w:rPr>
        <w:t>Yinghu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290" w:author="风" w:date="2020-04-21T15:00:00Z">
            <w:rPr/>
          </w:rPrChange>
        </w:rPr>
        <w:t>，Li Lulu，Ming Bo，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291" w:author="风" w:date="2020-04-21T15:00:00Z">
            <w:rPr>
              <w:b/>
              <w:bCs/>
            </w:rPr>
          </w:rPrChange>
        </w:rPr>
        <w:t xml:space="preserve">Wang </w:t>
      </w:r>
      <w:proofErr w:type="spellStart"/>
      <w:r w:rsidRPr="002C3092">
        <w:rPr>
          <w:rFonts w:ascii="宋体" w:eastAsia="宋体" w:hAnsi="宋体" w:cs="宋体"/>
          <w:b/>
          <w:bCs/>
          <w:sz w:val="24"/>
          <w:szCs w:val="24"/>
          <w:rPrChange w:id="292" w:author="风" w:date="2020-04-21T15:00:00Z">
            <w:rPr>
              <w:b/>
              <w:bCs/>
            </w:rPr>
          </w:rPrChange>
        </w:rPr>
        <w:t>Keru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293" w:author="风" w:date="2020-04-21T15:00:00Z">
            <w:rPr/>
          </w:rPrChange>
        </w:rPr>
        <w:t>，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294" w:author="风" w:date="2020-04-21T15:00:00Z">
            <w:rPr/>
          </w:rPrChange>
        </w:rPr>
        <w:t>Xie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295" w:author="风" w:date="2020-04-21T15:00:00Z">
            <w:rPr/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296" w:author="风" w:date="2020-04-21T15:00:00Z">
            <w:rPr/>
          </w:rPrChange>
        </w:rPr>
        <w:t>Ruizhi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297" w:author="风" w:date="2020-04-21T15:00:00Z">
            <w:rPr/>
          </w:rPrChange>
        </w:rPr>
        <w:t>，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298" w:author="风" w:date="2020-04-21T15:00:00Z">
            <w:rPr/>
          </w:rPrChange>
        </w:rPr>
        <w:t>Hou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299" w:author="风" w:date="2020-04-21T15:00:00Z">
            <w:rPr/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300" w:author="风" w:date="2020-04-21T15:00:00Z">
            <w:rPr/>
          </w:rPrChange>
        </w:rPr>
        <w:t>Peng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01" w:author="风" w:date="2020-04-21T15:00:00Z">
            <w:rPr/>
          </w:rPrChange>
        </w:rPr>
        <w:t>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02" w:author="风" w:date="2020-04-21T15:00:00Z">
            <w:rPr>
              <w:b/>
              <w:bCs/>
            </w:rPr>
          </w:rPrChange>
        </w:rPr>
        <w:t xml:space="preserve">Li </w:t>
      </w:r>
      <w:proofErr w:type="spellStart"/>
      <w:r w:rsidRPr="002C3092">
        <w:rPr>
          <w:rFonts w:ascii="宋体" w:eastAsia="宋体" w:hAnsi="宋体" w:cs="宋体"/>
          <w:b/>
          <w:bCs/>
          <w:sz w:val="24"/>
          <w:szCs w:val="24"/>
          <w:rPrChange w:id="303" w:author="风" w:date="2020-04-21T15:00:00Z">
            <w:rPr>
              <w:b/>
              <w:bCs/>
            </w:rPr>
          </w:rPrChange>
        </w:rPr>
        <w:t>Shaokun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04" w:author="风" w:date="2020-04-21T15:00:00Z">
            <w:rPr/>
          </w:rPrChange>
        </w:rPr>
        <w:t>.* (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05" w:author="风" w:date="2020-04-21T15:00:00Z">
            <w:rPr>
              <w:b/>
              <w:bCs/>
            </w:rPr>
          </w:rPrChange>
        </w:rPr>
        <w:t>JCR 1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306" w:author="风" w:date="2020-04-21T15:00:00Z">
            <w:rPr>
              <w:rFonts w:hint="eastAsia"/>
              <w:b/>
              <w:bCs/>
            </w:rPr>
          </w:rPrChange>
        </w:rPr>
        <w:t>区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07" w:author="风" w:date="2020-04-21T15:00:00Z">
            <w:rPr>
              <w:b/>
              <w:bCs/>
            </w:rPr>
          </w:rPrChange>
        </w:rPr>
        <w:t>,IF:3.384</w:t>
      </w:r>
      <w:r w:rsidRPr="002C3092">
        <w:rPr>
          <w:rFonts w:ascii="宋体" w:eastAsia="宋体" w:hAnsi="宋体" w:cs="宋体"/>
          <w:sz w:val="24"/>
          <w:szCs w:val="24"/>
          <w:rPrChange w:id="308" w:author="风" w:date="2020-04-21T15:00:00Z">
            <w:rPr/>
          </w:rPrChange>
        </w:rPr>
        <w:t>)</w:t>
      </w:r>
      <w:ins w:id="309" w:author="风" w:date="2020-04-21T15:05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310" w:author="风" w:date="2020-04-21T15:00:00Z">
            <w:rPr/>
          </w:rPrChange>
        </w:rPr>
        <w:pPrChange w:id="311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312" w:author="风" w:date="2020-04-21T15:00:00Z">
            <w:rPr/>
          </w:rPrChange>
        </w:rPr>
        <w:t>2.Structural parameters for X-ray micro-computed tomography (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313" w:author="风" w:date="2020-04-21T15:00:00Z">
            <w:rPr/>
          </w:rPrChange>
        </w:rPr>
        <w:t>μCT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14" w:author="风" w:date="2020-04-21T15:00:00Z">
            <w:rPr/>
          </w:rPrChange>
        </w:rPr>
        <w:t>) and their relationship with the breakage rate of maize varieties(</w:t>
      </w:r>
      <w:r w:rsidRPr="002C3092">
        <w:rPr>
          <w:rFonts w:ascii="宋体" w:eastAsia="宋体" w:hAnsi="宋体" w:cs="宋体" w:hint="eastAsia"/>
          <w:sz w:val="24"/>
          <w:szCs w:val="24"/>
          <w:rPrChange w:id="315" w:author="风" w:date="2020-04-21T15:00:00Z">
            <w:rPr>
              <w:rFonts w:hint="eastAsia"/>
            </w:rPr>
          </w:rPrChange>
        </w:rPr>
        <w:t>玉米品种基于</w:t>
      </w:r>
      <w:r w:rsidRPr="002C3092">
        <w:rPr>
          <w:rFonts w:ascii="宋体" w:eastAsia="宋体" w:hAnsi="宋体" w:cs="宋体"/>
          <w:sz w:val="24"/>
          <w:szCs w:val="24"/>
          <w:rPrChange w:id="316" w:author="风" w:date="2020-04-21T15:00:00Z">
            <w:rPr/>
          </w:rPrChange>
        </w:rPr>
        <w:t>X射线微机断层扫描（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317" w:author="风" w:date="2020-04-21T15:00:00Z">
            <w:rPr/>
          </w:rPrChange>
        </w:rPr>
        <w:t>μCT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18" w:author="风" w:date="2020-04-21T15:00:00Z">
            <w:rPr/>
          </w:rPrChange>
        </w:rPr>
        <w:t>）的</w:t>
      </w:r>
      <w:r w:rsidRPr="002C3092">
        <w:rPr>
          <w:rFonts w:ascii="宋体" w:eastAsia="宋体" w:hAnsi="宋体" w:cs="宋体" w:hint="eastAsia"/>
          <w:sz w:val="24"/>
          <w:szCs w:val="24"/>
          <w:rPrChange w:id="319" w:author="风" w:date="2020-04-21T15:00:00Z">
            <w:rPr>
              <w:rFonts w:hint="eastAsia"/>
            </w:rPr>
          </w:rPrChange>
        </w:rPr>
        <w:t>籽粒</w:t>
      </w:r>
      <w:r w:rsidRPr="002C3092">
        <w:rPr>
          <w:rFonts w:ascii="宋体" w:eastAsia="宋体" w:hAnsi="宋体" w:cs="宋体"/>
          <w:sz w:val="24"/>
          <w:szCs w:val="24"/>
          <w:rPrChange w:id="320" w:author="风" w:date="2020-04-21T15:00:00Z">
            <w:rPr/>
          </w:rPrChange>
        </w:rPr>
        <w:t xml:space="preserve">结构参数及其与破碎率的关系). 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21" w:author="风" w:date="2020-04-21T15:00:00Z">
            <w:rPr>
              <w:b/>
              <w:bCs/>
            </w:rPr>
          </w:rPrChange>
        </w:rPr>
        <w:t>Plant Methods</w:t>
      </w:r>
      <w:r w:rsidRPr="002C3092">
        <w:rPr>
          <w:rFonts w:ascii="宋体" w:eastAsia="宋体" w:hAnsi="宋体" w:cs="宋体"/>
          <w:sz w:val="24"/>
          <w:szCs w:val="24"/>
          <w:rPrChange w:id="322" w:author="风" w:date="2020-04-21T15:00:00Z">
            <w:rPr/>
          </w:rPrChange>
        </w:rPr>
        <w:t xml:space="preserve">, 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23" w:author="风" w:date="2020-04-21T15:00:00Z">
            <w:rPr>
              <w:b/>
              <w:bCs/>
            </w:rPr>
          </w:rPrChange>
        </w:rPr>
        <w:t>2019, 15: 161</w:t>
      </w:r>
      <w:r w:rsidRPr="002C3092">
        <w:rPr>
          <w:rFonts w:ascii="宋体" w:eastAsia="宋体" w:hAnsi="宋体" w:cs="宋体"/>
          <w:sz w:val="24"/>
          <w:szCs w:val="24"/>
          <w:rPrChange w:id="324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/>
          <w:sz w:val="24"/>
          <w:szCs w:val="24"/>
          <w:rPrChange w:id="325" w:author="风" w:date="2020-04-21T15:00:00Z">
            <w:rPr>
              <w:rStyle w:val="a6"/>
            </w:rPr>
          </w:rPrChange>
        </w:rPr>
        <w:fldChar w:fldCharType="begin"/>
      </w:r>
      <w:r w:rsidRPr="002C3092">
        <w:rPr>
          <w:rFonts w:ascii="宋体" w:eastAsia="宋体" w:hAnsi="宋体" w:cs="宋体"/>
          <w:sz w:val="24"/>
          <w:szCs w:val="24"/>
          <w:rPrChange w:id="326" w:author="风" w:date="2020-04-21T15:00:00Z">
            <w:rPr/>
          </w:rPrChange>
        </w:rPr>
        <w:instrText xml:space="preserve"> HYPERLINK "https://doi.org/10.%201186/s13007-019-0538-1" </w:instrText>
      </w:r>
      <w:r w:rsidRPr="002C3092">
        <w:rPr>
          <w:rFonts w:ascii="宋体" w:eastAsia="宋体" w:hAnsi="宋体" w:cs="宋体"/>
          <w:sz w:val="24"/>
          <w:szCs w:val="24"/>
          <w:rPrChange w:id="327" w:author="风" w:date="2020-04-21T15:00:00Z">
            <w:rPr>
              <w:rStyle w:val="a6"/>
            </w:rPr>
          </w:rPrChange>
        </w:rPr>
        <w:fldChar w:fldCharType="separate"/>
      </w:r>
      <w:r w:rsidRPr="002C3092">
        <w:rPr>
          <w:rStyle w:val="a6"/>
          <w:rFonts w:ascii="宋体" w:eastAsia="宋体" w:hAnsi="宋体" w:cs="宋体"/>
          <w:sz w:val="24"/>
          <w:szCs w:val="24"/>
          <w:rPrChange w:id="328" w:author="风" w:date="2020-04-21T15:00:00Z">
            <w:rPr>
              <w:rStyle w:val="a6"/>
            </w:rPr>
          </w:rPrChange>
        </w:rPr>
        <w:t xml:space="preserve">https://doi.org/10. </w:t>
      </w:r>
      <w:proofErr w:type="gramStart"/>
      <w:r w:rsidRPr="002C3092">
        <w:rPr>
          <w:rStyle w:val="a6"/>
          <w:rFonts w:ascii="宋体" w:eastAsia="宋体" w:hAnsi="宋体" w:cs="宋体"/>
          <w:sz w:val="24"/>
          <w:szCs w:val="24"/>
          <w:rPrChange w:id="329" w:author="风" w:date="2020-04-21T15:00:00Z">
            <w:rPr>
              <w:rStyle w:val="a6"/>
            </w:rPr>
          </w:rPrChange>
        </w:rPr>
        <w:t>1186/s13007-019-0538-1</w:t>
      </w:r>
      <w:r w:rsidRPr="002C3092">
        <w:rPr>
          <w:rStyle w:val="a6"/>
          <w:rFonts w:ascii="宋体" w:eastAsia="宋体" w:hAnsi="宋体" w:cs="宋体"/>
          <w:sz w:val="24"/>
          <w:szCs w:val="24"/>
          <w:rPrChange w:id="330" w:author="风" w:date="2020-04-21T15:00:00Z">
            <w:rPr>
              <w:rStyle w:val="a6"/>
            </w:rPr>
          </w:rPrChange>
        </w:rPr>
        <w:fldChar w:fldCharType="end"/>
      </w:r>
      <w:r w:rsidRPr="002C3092">
        <w:rPr>
          <w:rFonts w:ascii="宋体" w:eastAsia="宋体" w:hAnsi="宋体" w:cs="宋体"/>
          <w:sz w:val="24"/>
          <w:szCs w:val="24"/>
          <w:rPrChange w:id="331" w:author="风" w:date="2020-04-21T15:00:00Z">
            <w:rPr/>
          </w:rPrChange>
        </w:rPr>
        <w:t>.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332" w:author="风" w:date="2020-04-21T15:00:00Z">
            <w:rPr/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333" w:author="风" w:date="2020-04-21T15:00:00Z">
            <w:rPr/>
          </w:rPrChange>
        </w:rPr>
        <w:t>Hou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34" w:author="风" w:date="2020-04-21T15:00:00Z">
            <w:rPr/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335" w:author="风" w:date="2020-04-21T15:00:00Z">
            <w:rPr/>
          </w:rPrChange>
        </w:rPr>
        <w:t>Junfeng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36" w:author="风" w:date="2020-04-21T15:00:00Z">
            <w:rPr/>
          </w:rPrChange>
        </w:rPr>
        <w:t xml:space="preserve">, Zhang Ying, Jin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337" w:author="风" w:date="2020-04-21T15:00:00Z">
            <w:rPr/>
          </w:rPrChange>
        </w:rPr>
        <w:t>Xiuliang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38" w:author="风" w:date="2020-04-21T15:00:00Z">
            <w:rPr/>
          </w:rPrChange>
        </w:rPr>
        <w:t xml:space="preserve">, Dong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339" w:author="风" w:date="2020-04-21T15:00:00Z">
            <w:rPr/>
          </w:rPrChange>
        </w:rPr>
        <w:t>Pengfei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40" w:author="风" w:date="2020-04-21T15:00:00Z">
            <w:rPr/>
          </w:rPrChange>
        </w:rPr>
        <w:t xml:space="preserve">,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341" w:author="风" w:date="2020-04-21T15:00:00Z">
            <w:rPr/>
          </w:rPrChange>
        </w:rPr>
        <w:t>Guo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42" w:author="风" w:date="2020-04-21T15:00:00Z">
            <w:rPr/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343" w:author="风" w:date="2020-04-21T15:00:00Z">
            <w:rPr/>
          </w:rPrChange>
        </w:rPr>
        <w:t>Yanan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44" w:author="风" w:date="2020-04-21T15:00:00Z">
            <w:rPr/>
          </w:rPrChange>
        </w:rPr>
        <w:t xml:space="preserve">, 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45" w:author="风" w:date="2020-04-21T15:00:00Z">
            <w:rPr>
              <w:b/>
              <w:bCs/>
            </w:rPr>
          </w:rPrChange>
        </w:rPr>
        <w:t xml:space="preserve">Wang </w:t>
      </w:r>
      <w:proofErr w:type="spellStart"/>
      <w:r w:rsidRPr="002C3092">
        <w:rPr>
          <w:rFonts w:ascii="宋体" w:eastAsia="宋体" w:hAnsi="宋体" w:cs="宋体"/>
          <w:b/>
          <w:bCs/>
          <w:sz w:val="24"/>
          <w:szCs w:val="24"/>
          <w:rPrChange w:id="346" w:author="风" w:date="2020-04-21T15:00:00Z">
            <w:rPr>
              <w:b/>
              <w:bCs/>
            </w:rPr>
          </w:rPrChange>
        </w:rPr>
        <w:t>Keru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47" w:author="风" w:date="2020-04-21T15:00:00Z">
            <w:rPr/>
          </w:rPrChange>
        </w:rPr>
        <w:t xml:space="preserve">, Fan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348" w:author="风" w:date="2020-04-21T15:00:00Z">
            <w:rPr/>
          </w:rPrChange>
        </w:rPr>
        <w:t>Yinghu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49" w:author="风" w:date="2020-04-21T15:00:00Z">
            <w:rPr/>
          </w:rPrChange>
        </w:rPr>
        <w:t>,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50" w:author="风" w:date="2020-04-21T15:00:00Z">
            <w:rPr>
              <w:b/>
              <w:bCs/>
            </w:rPr>
          </w:rPrChange>
        </w:rPr>
        <w:t xml:space="preserve"> Li </w:t>
      </w:r>
      <w:proofErr w:type="spellStart"/>
      <w:r w:rsidRPr="002C3092">
        <w:rPr>
          <w:rFonts w:ascii="宋体" w:eastAsia="宋体" w:hAnsi="宋体" w:cs="宋体"/>
          <w:b/>
          <w:bCs/>
          <w:sz w:val="24"/>
          <w:szCs w:val="24"/>
          <w:rPrChange w:id="351" w:author="风" w:date="2020-04-21T15:00:00Z">
            <w:rPr>
              <w:b/>
              <w:bCs/>
            </w:rPr>
          </w:rPrChange>
        </w:rPr>
        <w:t>Shaokun</w:t>
      </w:r>
      <w:proofErr w:type="spellEnd"/>
      <w:r w:rsidRPr="002C3092">
        <w:rPr>
          <w:rFonts w:ascii="宋体" w:eastAsia="宋体" w:hAnsi="宋体" w:cs="宋体"/>
          <w:b/>
          <w:bCs/>
          <w:sz w:val="24"/>
          <w:szCs w:val="24"/>
          <w:rPrChange w:id="352" w:author="风" w:date="2020-04-21T15:00:00Z">
            <w:rPr>
              <w:b/>
              <w:bCs/>
            </w:rPr>
          </w:rPrChange>
        </w:rPr>
        <w:t>*</w:t>
      </w:r>
      <w:r w:rsidRPr="002C3092">
        <w:rPr>
          <w:rFonts w:ascii="宋体" w:eastAsia="宋体" w:hAnsi="宋体" w:cs="宋体"/>
          <w:sz w:val="24"/>
          <w:szCs w:val="24"/>
          <w:rPrChange w:id="353" w:author="风" w:date="2020-04-21T15:00:00Z">
            <w:rPr/>
          </w:rPrChange>
        </w:rPr>
        <w:t>.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54" w:author="风" w:date="2020-04-21T15:00:00Z">
            <w:rPr>
              <w:b/>
              <w:bCs/>
            </w:rPr>
          </w:rPrChange>
        </w:rPr>
        <w:t xml:space="preserve"> 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355" w:author="风" w:date="2020-04-21T15:00:00Z">
            <w:rPr>
              <w:rFonts w:hint="eastAsia"/>
              <w:b/>
              <w:bCs/>
            </w:rPr>
          </w:rPrChange>
        </w:rPr>
        <w:t>（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56" w:author="风" w:date="2020-04-21T15:00:00Z">
            <w:rPr>
              <w:b/>
              <w:bCs/>
            </w:rPr>
          </w:rPrChange>
        </w:rPr>
        <w:t>JCR 2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357" w:author="风" w:date="2020-04-21T15:00:00Z">
            <w:rPr>
              <w:rFonts w:hint="eastAsia"/>
              <w:b/>
              <w:bCs/>
            </w:rPr>
          </w:rPrChange>
        </w:rPr>
        <w:t>区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58" w:author="风" w:date="2020-04-21T15:00:00Z">
            <w:rPr>
              <w:b/>
              <w:bCs/>
            </w:rPr>
          </w:rPrChange>
        </w:rPr>
        <w:t>, IF:3.17</w:t>
      </w:r>
      <w:r w:rsidRPr="002C3092">
        <w:rPr>
          <w:rFonts w:ascii="宋体" w:eastAsia="宋体" w:hAnsi="宋体" w:cs="宋体" w:hint="eastAsia"/>
          <w:sz w:val="24"/>
          <w:szCs w:val="24"/>
          <w:rPrChange w:id="359" w:author="风" w:date="2020-04-21T15:00:00Z">
            <w:rPr>
              <w:rFonts w:ascii="宋体" w:hint="eastAsia"/>
              <w:szCs w:val="21"/>
            </w:rPr>
          </w:rPrChange>
        </w:rPr>
        <w:t>）</w:t>
      </w:r>
      <w:ins w:id="360" w:author="风" w:date="2020-04-21T15:05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361" w:author="风" w:date="2020-04-21T15:00:00Z">
            <w:rPr/>
          </w:rPrChange>
        </w:rPr>
        <w:pPrChange w:id="362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363" w:author="风" w:date="2020-04-21T15:00:00Z">
            <w:rPr>
              <w:rFonts w:ascii="宋体"/>
              <w:szCs w:val="21"/>
            </w:rPr>
          </w:rPrChange>
        </w:rPr>
        <w:t>3.Temporal and spatial variation in accumulated temperature requirements of maize</w:t>
      </w:r>
      <w:r w:rsidRPr="002C3092">
        <w:rPr>
          <w:rFonts w:ascii="宋体" w:eastAsia="宋体" w:hAnsi="宋体" w:cs="宋体" w:hint="eastAsia"/>
          <w:sz w:val="24"/>
          <w:szCs w:val="24"/>
          <w:rPrChange w:id="364" w:author="风" w:date="2020-04-21T15:00:00Z">
            <w:rPr>
              <w:rFonts w:ascii="宋体" w:hint="eastAsia"/>
              <w:szCs w:val="21"/>
            </w:rPr>
          </w:rPrChange>
        </w:rPr>
        <w:t>（玉米积温需求的时空变化）</w:t>
      </w:r>
      <w:r w:rsidRPr="002C3092">
        <w:rPr>
          <w:rFonts w:ascii="宋体" w:eastAsia="宋体" w:hAnsi="宋体" w:cs="宋体"/>
          <w:sz w:val="24"/>
          <w:szCs w:val="24"/>
          <w:rPrChange w:id="365" w:author="风" w:date="2020-04-21T15:00:00Z">
            <w:rPr>
              <w:rFonts w:ascii="宋体"/>
              <w:szCs w:val="21"/>
            </w:rPr>
          </w:rPrChange>
        </w:rPr>
        <w:t xml:space="preserve">. 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66" w:author="风" w:date="2020-04-21T15:00:00Z">
            <w:rPr>
              <w:rFonts w:ascii="宋体"/>
              <w:b/>
              <w:bCs/>
              <w:szCs w:val="21"/>
            </w:rPr>
          </w:rPrChange>
        </w:rPr>
        <w:t>Field crop research</w:t>
      </w:r>
      <w:proofErr w:type="gramStart"/>
      <w:r w:rsidRPr="002C3092">
        <w:rPr>
          <w:rFonts w:ascii="宋体" w:eastAsia="宋体" w:hAnsi="宋体" w:cs="宋体"/>
          <w:sz w:val="24"/>
          <w:szCs w:val="24"/>
          <w:rPrChange w:id="367" w:author="风" w:date="2020-04-21T15:00:00Z">
            <w:rPr>
              <w:rFonts w:ascii="宋体"/>
              <w:szCs w:val="21"/>
            </w:rPr>
          </w:rPrChange>
        </w:rPr>
        <w:t>,2014,158:55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368" w:author="风" w:date="2020-04-21T15:00:00Z">
            <w:rPr>
              <w:rFonts w:ascii="宋体"/>
              <w:szCs w:val="21"/>
            </w:rPr>
          </w:rPrChange>
        </w:rPr>
        <w:t>-64.</w:t>
      </w:r>
      <w:del w:id="369" w:author="风" w:date="2020-04-21T15:03:00Z">
        <w:r w:rsidRPr="002C3092">
          <w:rPr>
            <w:rFonts w:ascii="宋体" w:eastAsia="宋体" w:hAnsi="宋体" w:cs="宋体"/>
            <w:sz w:val="24"/>
            <w:szCs w:val="24"/>
            <w:rPrChange w:id="370" w:author="风" w:date="2020-04-21T15:00:00Z">
              <w:rPr>
                <w:rFonts w:ascii="宋体"/>
                <w:szCs w:val="21"/>
              </w:rPr>
            </w:rPrChange>
          </w:rPr>
          <w:delText xml:space="preserve"> </w:delText>
        </w:r>
      </w:del>
      <w:r w:rsidRPr="002C3092">
        <w:rPr>
          <w:rFonts w:ascii="宋体" w:eastAsia="宋体" w:hAnsi="宋体" w:cs="宋体"/>
          <w:sz w:val="24"/>
          <w:szCs w:val="24"/>
          <w:rPrChange w:id="371" w:author="风" w:date="2020-04-21T15:00:00Z">
            <w:rPr>
              <w:rFonts w:ascii="宋体"/>
              <w:szCs w:val="21"/>
            </w:rPr>
          </w:rPrChange>
        </w:rPr>
        <w:t>Houpeng</w:t>
      </w:r>
      <w:proofErr w:type="gramStart"/>
      <w:r w:rsidRPr="002C3092">
        <w:rPr>
          <w:rFonts w:ascii="宋体" w:eastAsia="宋体" w:hAnsi="宋体" w:cs="宋体"/>
          <w:sz w:val="24"/>
          <w:szCs w:val="24"/>
          <w:rPrChange w:id="372" w:author="风" w:date="2020-04-21T15:00:00Z">
            <w:rPr>
              <w:rFonts w:ascii="宋体"/>
              <w:szCs w:val="21"/>
            </w:rPr>
          </w:rPrChange>
        </w:rPr>
        <w:t>,Liuyuee,xieruizhi,Mingbo,Madaling,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73" w:author="风" w:date="2020-04-21T15:00:00Z">
            <w:rPr>
              <w:rFonts w:ascii="宋体"/>
              <w:b/>
              <w:bCs/>
              <w:szCs w:val="21"/>
            </w:rPr>
          </w:rPrChange>
        </w:rPr>
        <w:t>Lishaokun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374" w:author="风" w:date="2020-04-21T15:00:00Z">
            <w:rPr>
              <w:rFonts w:ascii="宋体"/>
              <w:szCs w:val="21"/>
            </w:rPr>
          </w:rPrChange>
        </w:rPr>
        <w:t>*.(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75" w:author="风" w:date="2020-04-21T15:00:00Z">
            <w:rPr>
              <w:rFonts w:ascii="宋体"/>
              <w:b/>
              <w:bCs/>
              <w:szCs w:val="21"/>
            </w:rPr>
          </w:rPrChange>
        </w:rPr>
        <w:t>JCR 1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376" w:author="风" w:date="2020-04-21T15:00:00Z">
            <w:rPr>
              <w:rFonts w:ascii="宋体" w:hint="eastAsia"/>
              <w:b/>
              <w:bCs/>
              <w:szCs w:val="21"/>
            </w:rPr>
          </w:rPrChange>
        </w:rPr>
        <w:t>区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77" w:author="风" w:date="2020-04-21T15:00:00Z">
            <w:rPr>
              <w:rFonts w:ascii="宋体"/>
              <w:b/>
              <w:bCs/>
              <w:szCs w:val="21"/>
            </w:rPr>
          </w:rPrChange>
        </w:rPr>
        <w:t>,IF:3.127</w:t>
      </w:r>
      <w:r w:rsidRPr="002C3092">
        <w:rPr>
          <w:rFonts w:ascii="宋体" w:eastAsia="宋体" w:hAnsi="宋体" w:cs="宋体"/>
          <w:sz w:val="24"/>
          <w:szCs w:val="24"/>
          <w:rPrChange w:id="378" w:author="风" w:date="2020-04-21T15:00:00Z">
            <w:rPr>
              <w:rFonts w:ascii="宋体"/>
              <w:szCs w:val="21"/>
            </w:rPr>
          </w:rPrChange>
        </w:rPr>
        <w:t>)</w:t>
      </w:r>
      <w:ins w:id="379" w:author="风" w:date="2020-04-21T15:05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  <w:r w:rsidRPr="002C3092">
        <w:rPr>
          <w:rFonts w:ascii="宋体" w:eastAsia="宋体" w:hAnsi="宋体" w:cs="宋体"/>
          <w:sz w:val="24"/>
          <w:szCs w:val="24"/>
          <w:rPrChange w:id="380" w:author="风" w:date="2020-04-21T15:00:00Z">
            <w:rPr/>
          </w:rPrChange>
        </w:rPr>
        <w:t xml:space="preserve"> </w:t>
      </w:r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381" w:author="风" w:date="2020-04-21T15:00:00Z">
            <w:rPr/>
          </w:rPrChange>
        </w:rPr>
        <w:pPrChange w:id="382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383" w:author="风" w:date="2020-04-21T15:00:00Z">
            <w:rPr>
              <w:rFonts w:ascii="宋体"/>
              <w:szCs w:val="21"/>
            </w:rPr>
          </w:rPrChange>
        </w:rPr>
        <w:t>4</w:t>
      </w:r>
      <w:r w:rsidRPr="002C3092">
        <w:rPr>
          <w:rFonts w:ascii="宋体" w:eastAsia="宋体" w:hAnsi="宋体" w:cs="宋体" w:hint="eastAsia"/>
          <w:sz w:val="24"/>
          <w:szCs w:val="24"/>
          <w:rPrChange w:id="384" w:author="风" w:date="2020-04-21T15:00:00Z">
            <w:rPr>
              <w:rFonts w:ascii="宋体" w:hint="eastAsia"/>
              <w:szCs w:val="21"/>
            </w:rPr>
          </w:rPrChange>
        </w:rPr>
        <w:t>．</w:t>
      </w:r>
      <w:r w:rsidRPr="002C3092">
        <w:rPr>
          <w:rFonts w:ascii="宋体" w:eastAsia="宋体" w:hAnsi="宋体" w:cs="宋体"/>
          <w:sz w:val="24"/>
          <w:szCs w:val="24"/>
          <w:rPrChange w:id="385" w:author="风" w:date="2020-04-21T15:00:00Z">
            <w:rPr>
              <w:rFonts w:ascii="宋体"/>
              <w:szCs w:val="21"/>
            </w:rPr>
          </w:rPrChange>
        </w:rPr>
        <w:t>Research progress on reduced lodging of high-yield and -density maize</w:t>
      </w:r>
      <w:r w:rsidRPr="002C3092">
        <w:rPr>
          <w:rFonts w:ascii="宋体" w:eastAsia="宋体" w:hAnsi="宋体" w:cs="宋体" w:hint="eastAsia"/>
          <w:sz w:val="24"/>
          <w:szCs w:val="24"/>
          <w:rPrChange w:id="386" w:author="风" w:date="2020-04-21T15:00:00Z">
            <w:rPr>
              <w:rFonts w:ascii="宋体" w:hint="eastAsia"/>
              <w:szCs w:val="21"/>
            </w:rPr>
          </w:rPrChange>
        </w:rPr>
        <w:t>（减少倒伏的研究进展</w:t>
      </w:r>
      <w:r w:rsidRPr="002C3092">
        <w:rPr>
          <w:rFonts w:ascii="宋体" w:eastAsia="宋体" w:hAnsi="宋体" w:cs="宋体"/>
          <w:sz w:val="24"/>
          <w:szCs w:val="24"/>
          <w:rPrChange w:id="387" w:author="风" w:date="2020-04-21T15:00:00Z">
            <w:rPr/>
          </w:rPrChange>
        </w:rPr>
        <w:t xml:space="preserve">). Journal of Integrative Agriculture </w:t>
      </w:r>
      <w:r w:rsidRPr="002C3092">
        <w:rPr>
          <w:rFonts w:ascii="宋体" w:eastAsia="宋体" w:hAnsi="宋体" w:cs="宋体" w:hint="eastAsia"/>
          <w:sz w:val="24"/>
          <w:szCs w:val="24"/>
          <w:rPrChange w:id="388" w:author="风" w:date="2020-04-21T15:00:00Z">
            <w:rPr>
              <w:rFonts w:ascii="宋体" w:hint="eastAsia"/>
              <w:szCs w:val="21"/>
            </w:rPr>
          </w:rPrChange>
        </w:rPr>
        <w:t>，</w:t>
      </w:r>
      <w:r w:rsidRPr="002C3092">
        <w:rPr>
          <w:rFonts w:ascii="宋体" w:eastAsia="宋体" w:hAnsi="宋体" w:cs="宋体"/>
          <w:sz w:val="24"/>
          <w:szCs w:val="24"/>
          <w:rPrChange w:id="389" w:author="风" w:date="2020-04-21T15:00:00Z">
            <w:rPr>
              <w:rFonts w:ascii="宋体"/>
              <w:szCs w:val="21"/>
            </w:rPr>
          </w:rPrChange>
        </w:rPr>
        <w:t>2017, 16(12): 2717ti725</w:t>
      </w:r>
      <w:r w:rsidRPr="002C3092">
        <w:rPr>
          <w:rFonts w:ascii="宋体" w:eastAsia="宋体" w:hAnsi="宋体" w:cs="宋体" w:hint="eastAsia"/>
          <w:sz w:val="24"/>
          <w:szCs w:val="24"/>
          <w:rPrChange w:id="390" w:author="风" w:date="2020-04-21T15:00:00Z">
            <w:rPr>
              <w:rFonts w:ascii="宋体" w:hint="eastAsia"/>
              <w:szCs w:val="21"/>
            </w:rPr>
          </w:rPrChange>
        </w:rPr>
        <w:t>。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391" w:author="风" w:date="2020-04-21T15:00:00Z">
            <w:rPr>
              <w:rFonts w:ascii="宋体"/>
              <w:szCs w:val="21"/>
            </w:rPr>
          </w:rPrChange>
        </w:rPr>
        <w:t>Xue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92" w:author="风" w:date="2020-04-21T15:00:00Z">
            <w:rPr>
              <w:rFonts w:ascii="宋体"/>
              <w:szCs w:val="21"/>
            </w:rPr>
          </w:rPrChange>
        </w:rPr>
        <w:t xml:space="preserve"> Jun,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393" w:author="风" w:date="2020-04-21T15:00:00Z">
            <w:rPr>
              <w:rFonts w:ascii="宋体"/>
              <w:szCs w:val="21"/>
            </w:rPr>
          </w:rPrChange>
        </w:rPr>
        <w:t>Xie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94" w:author="风" w:date="2020-04-21T15:00:00Z">
            <w:rPr>
              <w:rFonts w:ascii="宋体"/>
              <w:szCs w:val="21"/>
            </w:rPr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395" w:author="风" w:date="2020-04-21T15:00:00Z">
            <w:rPr>
              <w:rFonts w:ascii="宋体"/>
              <w:szCs w:val="21"/>
            </w:rPr>
          </w:rPrChange>
        </w:rPr>
        <w:t>Rui-zhi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96" w:author="风" w:date="2020-04-21T15:00:00Z">
            <w:rPr>
              <w:rFonts w:ascii="宋体"/>
              <w:szCs w:val="21"/>
            </w:rPr>
          </w:rPrChange>
        </w:rPr>
        <w:t>, Zhang Wang-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397" w:author="风" w:date="2020-04-21T15:00:00Z">
            <w:rPr>
              <w:rFonts w:ascii="宋体"/>
              <w:szCs w:val="21"/>
            </w:rPr>
          </w:rPrChange>
        </w:rPr>
        <w:t>feng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398" w:author="风" w:date="2020-04-21T15:00:00Z">
            <w:rPr>
              <w:rFonts w:ascii="宋体"/>
              <w:szCs w:val="21"/>
            </w:rPr>
          </w:rPrChange>
        </w:rPr>
        <w:t xml:space="preserve">, 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399" w:author="风" w:date="2020-04-21T15:00:00Z">
            <w:rPr>
              <w:rFonts w:ascii="宋体"/>
              <w:b/>
              <w:bCs/>
              <w:szCs w:val="21"/>
            </w:rPr>
          </w:rPrChange>
        </w:rPr>
        <w:t xml:space="preserve">Wang </w:t>
      </w:r>
      <w:proofErr w:type="spellStart"/>
      <w:r w:rsidRPr="002C3092">
        <w:rPr>
          <w:rFonts w:ascii="宋体" w:eastAsia="宋体" w:hAnsi="宋体" w:cs="宋体"/>
          <w:b/>
          <w:bCs/>
          <w:sz w:val="24"/>
          <w:szCs w:val="24"/>
          <w:rPrChange w:id="400" w:author="风" w:date="2020-04-21T15:00:00Z">
            <w:rPr>
              <w:rFonts w:ascii="宋体"/>
              <w:b/>
              <w:bCs/>
              <w:szCs w:val="21"/>
            </w:rPr>
          </w:rPrChange>
        </w:rPr>
        <w:t>Ke-ru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401" w:author="风" w:date="2020-04-21T15:00:00Z">
            <w:rPr>
              <w:rFonts w:ascii="宋体"/>
              <w:szCs w:val="21"/>
            </w:rPr>
          </w:rPrChange>
        </w:rPr>
        <w:t xml:space="preserve">,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402" w:author="风" w:date="2020-04-21T15:00:00Z">
            <w:rPr>
              <w:rFonts w:ascii="宋体"/>
              <w:szCs w:val="21"/>
            </w:rPr>
          </w:rPrChange>
        </w:rPr>
        <w:t>Hou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403" w:author="风" w:date="2020-04-21T15:00:00Z">
            <w:rPr>
              <w:rFonts w:ascii="宋体"/>
              <w:szCs w:val="21"/>
            </w:rPr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404" w:author="风" w:date="2020-04-21T15:00:00Z">
            <w:rPr>
              <w:rFonts w:ascii="宋体"/>
              <w:szCs w:val="21"/>
            </w:rPr>
          </w:rPrChange>
        </w:rPr>
        <w:t>Peng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405" w:author="风" w:date="2020-04-21T15:00:00Z">
            <w:rPr>
              <w:rFonts w:ascii="宋体"/>
              <w:szCs w:val="21"/>
            </w:rPr>
          </w:rPrChange>
        </w:rPr>
        <w:t xml:space="preserve">, Ming </w:t>
      </w:r>
      <w:r w:rsidRPr="002C3092">
        <w:rPr>
          <w:rFonts w:ascii="宋体" w:eastAsia="宋体" w:hAnsi="宋体" w:cs="宋体"/>
          <w:sz w:val="24"/>
          <w:szCs w:val="24"/>
          <w:rPrChange w:id="406" w:author="风" w:date="2020-04-21T15:00:00Z">
            <w:rPr>
              <w:rFonts w:ascii="宋体"/>
              <w:szCs w:val="21"/>
            </w:rPr>
          </w:rPrChange>
        </w:rPr>
        <w:lastRenderedPageBreak/>
        <w:t xml:space="preserve">Bo, Gou Ling, 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407" w:author="风" w:date="2020-04-21T15:00:00Z">
            <w:rPr>
              <w:rFonts w:ascii="宋体"/>
              <w:b/>
              <w:bCs/>
              <w:szCs w:val="21"/>
            </w:rPr>
          </w:rPrChange>
        </w:rPr>
        <w:t xml:space="preserve">Li </w:t>
      </w:r>
      <w:proofErr w:type="spellStart"/>
      <w:r w:rsidRPr="002C3092">
        <w:rPr>
          <w:rFonts w:ascii="宋体" w:eastAsia="宋体" w:hAnsi="宋体" w:cs="宋体"/>
          <w:b/>
          <w:bCs/>
          <w:sz w:val="24"/>
          <w:szCs w:val="24"/>
          <w:rPrChange w:id="408" w:author="风" w:date="2020-04-21T15:00:00Z">
            <w:rPr>
              <w:rFonts w:ascii="宋体"/>
              <w:b/>
              <w:bCs/>
              <w:szCs w:val="21"/>
            </w:rPr>
          </w:rPrChange>
        </w:rPr>
        <w:t>Shaokun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409" w:author="风" w:date="2020-04-21T15:00:00Z">
            <w:rPr>
              <w:rFonts w:ascii="宋体"/>
              <w:szCs w:val="21"/>
            </w:rPr>
          </w:rPrChange>
        </w:rPr>
        <w:t>*。（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410" w:author="风" w:date="2020-04-21T15:00:00Z">
            <w:rPr>
              <w:b/>
              <w:bCs/>
            </w:rPr>
          </w:rPrChange>
        </w:rPr>
        <w:t>JCR 2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411" w:author="风" w:date="2020-04-21T15:00:00Z">
            <w:rPr>
              <w:rFonts w:hint="eastAsia"/>
              <w:b/>
              <w:bCs/>
            </w:rPr>
          </w:rPrChange>
        </w:rPr>
        <w:t>区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412" w:author="风" w:date="2020-04-21T15:00:00Z">
            <w:rPr>
              <w:b/>
              <w:bCs/>
            </w:rPr>
          </w:rPrChange>
        </w:rPr>
        <w:t>,IF:1.024</w:t>
      </w:r>
      <w:r w:rsidRPr="002C3092">
        <w:rPr>
          <w:rFonts w:ascii="宋体" w:eastAsia="宋体" w:hAnsi="宋体" w:cs="宋体" w:hint="eastAsia"/>
          <w:sz w:val="24"/>
          <w:szCs w:val="24"/>
          <w:rPrChange w:id="413" w:author="风" w:date="2020-04-21T15:00:00Z">
            <w:rPr>
              <w:rFonts w:ascii="宋体" w:hint="eastAsia"/>
              <w:szCs w:val="21"/>
            </w:rPr>
          </w:rPrChange>
        </w:rPr>
        <w:t>）</w:t>
      </w:r>
      <w:ins w:id="414" w:author="风" w:date="2020-04-21T15:05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del w:id="415" w:author="风" w:date="2020-04-21T15:03:00Z"/>
          <w:rFonts w:ascii="宋体" w:eastAsia="宋体" w:hAnsi="宋体" w:cs="宋体"/>
          <w:sz w:val="24"/>
          <w:szCs w:val="24"/>
          <w:rPrChange w:id="416" w:author="风" w:date="2020-04-21T15:00:00Z">
            <w:rPr>
              <w:del w:id="417" w:author="风" w:date="2020-04-21T15:03:00Z"/>
              <w:rFonts w:ascii="宋体"/>
              <w:szCs w:val="21"/>
            </w:rPr>
          </w:rPrChange>
        </w:rPr>
        <w:pPrChange w:id="418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419" w:author="风" w:date="2020-04-21T15:00:00Z">
            <w:rPr>
              <w:rFonts w:ascii="宋体"/>
              <w:szCs w:val="21"/>
            </w:rPr>
          </w:rPrChange>
        </w:rPr>
        <w:t>5. Lodging-Related Stalk Characteristics of Maize Varieties in China since the 1950s（20世纪50年代以来我国玉米品种倒伏相关茎秆性状研究</w:t>
      </w:r>
      <w:r w:rsidRPr="002C3092">
        <w:rPr>
          <w:rFonts w:ascii="宋体" w:eastAsia="宋体" w:hAnsi="宋体" w:cs="宋体" w:hint="eastAsia"/>
          <w:sz w:val="24"/>
          <w:szCs w:val="24"/>
          <w:rPrChange w:id="420" w:author="风" w:date="2020-04-21T15:00:00Z">
            <w:rPr>
              <w:rFonts w:ascii="宋体" w:hint="eastAsia"/>
              <w:szCs w:val="21"/>
            </w:rPr>
          </w:rPrChange>
        </w:rPr>
        <w:t>）</w:t>
      </w:r>
      <w:r w:rsidRPr="002C3092">
        <w:rPr>
          <w:rFonts w:ascii="宋体" w:eastAsia="宋体" w:hAnsi="宋体" w:cs="宋体"/>
          <w:sz w:val="24"/>
          <w:szCs w:val="24"/>
          <w:rPrChange w:id="421" w:author="风" w:date="2020-04-21T15:00:00Z">
            <w:rPr>
              <w:rFonts w:ascii="宋体"/>
              <w:szCs w:val="21"/>
            </w:rPr>
          </w:rPrChange>
        </w:rPr>
        <w:t xml:space="preserve">. 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422" w:author="风" w:date="2020-04-21T15:00:00Z">
            <w:rPr>
              <w:rFonts w:ascii="宋体"/>
              <w:b/>
              <w:bCs/>
              <w:szCs w:val="21"/>
            </w:rPr>
          </w:rPrChange>
        </w:rPr>
        <w:t xml:space="preserve">Crop </w:t>
      </w:r>
      <w:proofErr w:type="spellStart"/>
      <w:r w:rsidRPr="002C3092">
        <w:rPr>
          <w:rFonts w:ascii="宋体" w:eastAsia="宋体" w:hAnsi="宋体" w:cs="宋体"/>
          <w:b/>
          <w:bCs/>
          <w:sz w:val="24"/>
          <w:szCs w:val="24"/>
          <w:rPrChange w:id="423" w:author="风" w:date="2020-04-21T15:00:00Z">
            <w:rPr>
              <w:rFonts w:ascii="宋体"/>
              <w:b/>
              <w:bCs/>
              <w:szCs w:val="21"/>
            </w:rPr>
          </w:rPrChange>
        </w:rPr>
        <w:t>Scisence</w:t>
      </w:r>
      <w:proofErr w:type="spellEnd"/>
      <w:r w:rsidRPr="002C3092">
        <w:rPr>
          <w:rFonts w:ascii="宋体" w:eastAsia="宋体" w:hAnsi="宋体" w:cs="宋体" w:hint="eastAsia"/>
          <w:sz w:val="24"/>
          <w:szCs w:val="24"/>
          <w:rPrChange w:id="424" w:author="风" w:date="2020-04-21T15:00:00Z">
            <w:rPr>
              <w:rFonts w:ascii="宋体" w:hint="eastAsia"/>
              <w:szCs w:val="21"/>
            </w:rPr>
          </w:rPrChange>
        </w:rPr>
        <w:t>，</w:t>
      </w:r>
      <w:r w:rsidRPr="002C3092">
        <w:rPr>
          <w:rFonts w:ascii="宋体" w:eastAsia="宋体" w:hAnsi="宋体" w:cs="宋体"/>
          <w:sz w:val="24"/>
          <w:szCs w:val="24"/>
          <w:rPrChange w:id="425" w:author="风" w:date="2020-04-21T15:00:00Z">
            <w:rPr>
              <w:rFonts w:ascii="宋体"/>
              <w:szCs w:val="21"/>
            </w:rPr>
          </w:rPrChange>
        </w:rPr>
        <w:t xml:space="preserve">2014,54(6):2805-2814. Ma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426" w:author="风" w:date="2020-04-21T15:00:00Z">
            <w:rPr>
              <w:rFonts w:ascii="宋体"/>
              <w:szCs w:val="21"/>
            </w:rPr>
          </w:rPrChange>
        </w:rPr>
        <w:t>Daling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427" w:author="风" w:date="2020-04-21T15:00:00Z">
            <w:rPr>
              <w:rFonts w:ascii="宋体"/>
              <w:szCs w:val="21"/>
            </w:rPr>
          </w:rPrChange>
        </w:rPr>
        <w:t xml:space="preserve"> ,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428" w:author="风" w:date="2020-04-21T15:00:00Z">
            <w:rPr>
              <w:rFonts w:ascii="宋体"/>
              <w:szCs w:val="21"/>
            </w:rPr>
          </w:rPrChange>
        </w:rPr>
        <w:t>Xie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429" w:author="风" w:date="2020-04-21T15:00:00Z">
            <w:rPr>
              <w:rFonts w:ascii="宋体"/>
              <w:szCs w:val="21"/>
            </w:rPr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430" w:author="风" w:date="2020-04-21T15:00:00Z">
            <w:rPr>
              <w:rFonts w:ascii="宋体"/>
              <w:szCs w:val="21"/>
            </w:rPr>
          </w:rPrChange>
        </w:rPr>
        <w:t>Ruizhi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431" w:author="风" w:date="2020-04-21T15:00:00Z">
            <w:rPr>
              <w:rFonts w:ascii="宋体"/>
              <w:szCs w:val="21"/>
            </w:rPr>
          </w:rPrChange>
        </w:rPr>
        <w:t xml:space="preserve">, Liu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432" w:author="风" w:date="2020-04-21T15:00:00Z">
            <w:rPr>
              <w:rFonts w:ascii="宋体"/>
              <w:szCs w:val="21"/>
            </w:rPr>
          </w:rPrChange>
        </w:rPr>
        <w:t>Xin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433" w:author="风" w:date="2020-04-21T15:00:00Z">
            <w:rPr>
              <w:rFonts w:ascii="宋体"/>
              <w:szCs w:val="21"/>
            </w:rPr>
          </w:rPrChange>
        </w:rPr>
        <w:t xml:space="preserve">,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434" w:author="风" w:date="2020-04-21T15:00:00Z">
            <w:rPr>
              <w:rFonts w:ascii="宋体"/>
              <w:szCs w:val="21"/>
            </w:rPr>
          </w:rPrChange>
        </w:rPr>
        <w:t>Niu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435" w:author="风" w:date="2020-04-21T15:00:00Z">
            <w:rPr>
              <w:rFonts w:ascii="宋体"/>
              <w:szCs w:val="21"/>
            </w:rPr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436" w:author="风" w:date="2020-04-21T15:00:00Z">
            <w:rPr>
              <w:rFonts w:ascii="宋体"/>
              <w:szCs w:val="21"/>
            </w:rPr>
          </w:rPrChange>
        </w:rPr>
        <w:t>Xingkui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437" w:author="风" w:date="2020-04-21T15:00:00Z">
            <w:rPr>
              <w:rFonts w:ascii="宋体"/>
              <w:szCs w:val="21"/>
            </w:rPr>
          </w:rPrChange>
        </w:rPr>
        <w:t xml:space="preserve">,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438" w:author="风" w:date="2020-04-21T15:00:00Z">
            <w:rPr>
              <w:rFonts w:ascii="宋体"/>
              <w:szCs w:val="21"/>
            </w:rPr>
          </w:rPrChange>
        </w:rPr>
        <w:t>Hou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439" w:author="风" w:date="2020-04-21T15:00:00Z">
            <w:rPr>
              <w:rFonts w:ascii="宋体"/>
              <w:szCs w:val="21"/>
            </w:rPr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440" w:author="风" w:date="2020-04-21T15:00:00Z">
            <w:rPr>
              <w:rFonts w:ascii="宋体"/>
              <w:szCs w:val="21"/>
            </w:rPr>
          </w:rPrChange>
        </w:rPr>
        <w:t>Peng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441" w:author="风" w:date="2020-04-21T15:00:00Z">
            <w:rPr>
              <w:rFonts w:ascii="宋体"/>
              <w:szCs w:val="21"/>
            </w:rPr>
          </w:rPrChange>
        </w:rPr>
        <w:t xml:space="preserve"> ,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442" w:author="风" w:date="2020-04-21T15:00:00Z">
            <w:rPr>
              <w:rFonts w:ascii="宋体"/>
              <w:b/>
              <w:bCs/>
              <w:szCs w:val="21"/>
            </w:rPr>
          </w:rPrChange>
        </w:rPr>
        <w:t xml:space="preserve">Wang </w:t>
      </w:r>
      <w:proofErr w:type="spellStart"/>
      <w:r w:rsidRPr="002C3092">
        <w:rPr>
          <w:rFonts w:ascii="宋体" w:eastAsia="宋体" w:hAnsi="宋体" w:cs="宋体"/>
          <w:b/>
          <w:bCs/>
          <w:sz w:val="24"/>
          <w:szCs w:val="24"/>
          <w:rPrChange w:id="443" w:author="风" w:date="2020-04-21T15:00:00Z">
            <w:rPr>
              <w:rFonts w:ascii="宋体"/>
              <w:b/>
              <w:bCs/>
              <w:szCs w:val="21"/>
            </w:rPr>
          </w:rPrChange>
        </w:rPr>
        <w:t>Keru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444" w:author="风" w:date="2020-04-21T15:00:00Z">
            <w:rPr>
              <w:rFonts w:ascii="宋体"/>
              <w:szCs w:val="21"/>
            </w:rPr>
          </w:rPrChange>
        </w:rPr>
        <w:t xml:space="preserve"> , Lu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445" w:author="风" w:date="2020-04-21T15:00:00Z">
            <w:rPr>
              <w:rFonts w:ascii="宋体"/>
              <w:szCs w:val="21"/>
            </w:rPr>
          </w:rPrChange>
        </w:rPr>
        <w:t>Yanli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446" w:author="风" w:date="2020-04-21T15:00:00Z">
            <w:rPr>
              <w:rFonts w:ascii="宋体"/>
              <w:szCs w:val="21"/>
            </w:rPr>
          </w:rPrChange>
        </w:rPr>
        <w:t xml:space="preserve">, and 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447" w:author="风" w:date="2020-04-21T15:00:00Z">
            <w:rPr>
              <w:rFonts w:ascii="宋体"/>
              <w:b/>
              <w:bCs/>
              <w:szCs w:val="21"/>
            </w:rPr>
          </w:rPrChange>
        </w:rPr>
        <w:t xml:space="preserve">Li </w:t>
      </w:r>
      <w:proofErr w:type="spellStart"/>
      <w:r w:rsidRPr="002C3092">
        <w:rPr>
          <w:rFonts w:ascii="宋体" w:eastAsia="宋体" w:hAnsi="宋体" w:cs="宋体"/>
          <w:b/>
          <w:bCs/>
          <w:sz w:val="24"/>
          <w:szCs w:val="24"/>
          <w:rPrChange w:id="448" w:author="风" w:date="2020-04-21T15:00:00Z">
            <w:rPr>
              <w:rFonts w:ascii="宋体"/>
              <w:b/>
              <w:bCs/>
              <w:szCs w:val="21"/>
            </w:rPr>
          </w:rPrChange>
        </w:rPr>
        <w:t>Shaokun</w:t>
      </w:r>
      <w:proofErr w:type="spellEnd"/>
      <w:r w:rsidRPr="002C3092">
        <w:rPr>
          <w:rFonts w:ascii="宋体" w:eastAsia="宋体" w:hAnsi="宋体" w:cs="宋体"/>
          <w:b/>
          <w:bCs/>
          <w:sz w:val="24"/>
          <w:szCs w:val="24"/>
          <w:rPrChange w:id="449" w:author="风" w:date="2020-04-21T15:00:00Z">
            <w:rPr>
              <w:rFonts w:ascii="宋体"/>
              <w:b/>
              <w:bCs/>
              <w:szCs w:val="21"/>
            </w:rPr>
          </w:rPrChange>
        </w:rPr>
        <w:t>*</w:t>
      </w:r>
      <w:r w:rsidRPr="002C3092">
        <w:rPr>
          <w:rFonts w:ascii="宋体" w:eastAsia="宋体" w:hAnsi="宋体" w:cs="宋体"/>
          <w:sz w:val="24"/>
          <w:szCs w:val="24"/>
          <w:rPrChange w:id="450" w:author="风" w:date="2020-04-21T15:00:00Z">
            <w:rPr>
              <w:rFonts w:ascii="宋体"/>
              <w:szCs w:val="21"/>
            </w:rPr>
          </w:rPrChange>
        </w:rPr>
        <w:t>.</w:t>
      </w:r>
      <w:r w:rsidRPr="002C3092">
        <w:rPr>
          <w:rFonts w:ascii="宋体" w:eastAsia="宋体" w:hAnsi="宋体" w:cs="宋体" w:hint="eastAsia"/>
          <w:sz w:val="24"/>
          <w:szCs w:val="24"/>
          <w:rPrChange w:id="451" w:author="风" w:date="2020-04-21T15:00:00Z">
            <w:rPr>
              <w:rFonts w:ascii="宋体" w:hint="eastAsia"/>
              <w:szCs w:val="21"/>
            </w:rPr>
          </w:rPrChange>
        </w:rPr>
        <w:t>（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452" w:author="风" w:date="2020-04-21T15:00:00Z">
            <w:rPr>
              <w:rFonts w:ascii="宋体"/>
              <w:b/>
              <w:bCs/>
              <w:szCs w:val="21"/>
            </w:rPr>
          </w:rPrChange>
        </w:rPr>
        <w:t>JCR 2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453" w:author="风" w:date="2020-04-21T15:00:00Z">
            <w:rPr>
              <w:rFonts w:ascii="宋体" w:hint="eastAsia"/>
              <w:b/>
              <w:bCs/>
              <w:szCs w:val="21"/>
            </w:rPr>
          </w:rPrChange>
        </w:rPr>
        <w:t>区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454" w:author="风" w:date="2020-04-21T15:00:00Z">
            <w:rPr>
              <w:rFonts w:ascii="宋体"/>
              <w:b/>
              <w:bCs/>
              <w:szCs w:val="21"/>
            </w:rPr>
          </w:rPrChange>
        </w:rPr>
        <w:t>,IF:1.635</w:t>
      </w:r>
      <w:r w:rsidRPr="002C3092">
        <w:rPr>
          <w:rFonts w:ascii="宋体" w:eastAsia="宋体" w:hAnsi="宋体" w:cs="宋体" w:hint="eastAsia"/>
          <w:sz w:val="24"/>
          <w:szCs w:val="24"/>
          <w:rPrChange w:id="455" w:author="风" w:date="2020-04-21T15:00:00Z">
            <w:rPr>
              <w:rFonts w:ascii="宋体" w:hint="eastAsia"/>
              <w:szCs w:val="21"/>
            </w:rPr>
          </w:rPrChange>
        </w:rPr>
        <w:t>）</w:t>
      </w:r>
      <w:ins w:id="456" w:author="风" w:date="2020-04-21T15:05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78106C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457" w:author="风" w:date="2020-04-21T15:00:00Z">
            <w:rPr>
              <w:rFonts w:ascii="宋体"/>
              <w:szCs w:val="21"/>
            </w:rPr>
          </w:rPrChange>
        </w:rPr>
        <w:pPrChange w:id="458" w:author="风" w:date="2020-04-21T15:03:00Z">
          <w:pPr>
            <w:ind w:firstLineChars="200" w:firstLine="420"/>
          </w:pPr>
        </w:pPrChange>
      </w:pPr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459" w:author="风" w:date="2020-04-21T15:00:00Z">
            <w:rPr/>
          </w:rPrChange>
        </w:rPr>
        <w:pPrChange w:id="460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461" w:author="风" w:date="2020-04-21T15:00:00Z">
            <w:rPr>
              <w:rFonts w:ascii="宋体"/>
              <w:szCs w:val="21"/>
            </w:rPr>
          </w:rPrChange>
        </w:rPr>
        <w:t>6.夏玉米机械</w:t>
      </w:r>
      <w:proofErr w:type="gramStart"/>
      <w:r w:rsidRPr="002C3092">
        <w:rPr>
          <w:rFonts w:ascii="宋体" w:eastAsia="宋体" w:hAnsi="宋体" w:cs="宋体"/>
          <w:sz w:val="24"/>
          <w:szCs w:val="24"/>
          <w:rPrChange w:id="462" w:author="风" w:date="2020-04-21T15:00:00Z">
            <w:rPr>
              <w:rFonts w:ascii="宋体"/>
              <w:szCs w:val="21"/>
            </w:rPr>
          </w:rPrChange>
        </w:rPr>
        <w:t>粒收质量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463" w:author="风" w:date="2020-04-21T15:00:00Z">
            <w:rPr>
              <w:rFonts w:ascii="宋体"/>
              <w:szCs w:val="21"/>
            </w:rPr>
          </w:rPrChange>
        </w:rPr>
        <w:t xml:space="preserve">影响因素分析. </w:t>
      </w:r>
      <w:r w:rsidRPr="002C3092">
        <w:rPr>
          <w:rFonts w:ascii="宋体" w:eastAsia="宋体" w:hAnsi="宋体" w:cs="宋体" w:hint="eastAsia"/>
          <w:sz w:val="24"/>
          <w:szCs w:val="24"/>
          <w:rPrChange w:id="464" w:author="风" w:date="2020-04-21T15:00:00Z">
            <w:rPr>
              <w:rFonts w:ascii="宋体" w:hint="eastAsia"/>
              <w:szCs w:val="21"/>
            </w:rPr>
          </w:rPrChange>
        </w:rPr>
        <w:t>中国农业科学</w:t>
      </w:r>
      <w:r w:rsidRPr="002C3092">
        <w:rPr>
          <w:rFonts w:ascii="宋体" w:eastAsia="宋体" w:hAnsi="宋体" w:cs="宋体"/>
          <w:sz w:val="24"/>
          <w:szCs w:val="24"/>
          <w:rPrChange w:id="465" w:author="风" w:date="2020-04-21T15:00:00Z">
            <w:rPr>
              <w:rFonts w:ascii="宋体"/>
              <w:szCs w:val="21"/>
            </w:rPr>
          </w:rPrChange>
        </w:rPr>
        <w:t xml:space="preserve">  2017,50(11):2044-2051. 李璐璐，雷晓鹏，谢瑞芝，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466" w:author="风" w:date="2020-04-21T15:00:00Z">
            <w:rPr>
              <w:rFonts w:ascii="宋体" w:hint="eastAsia"/>
              <w:b/>
              <w:bCs/>
              <w:szCs w:val="21"/>
            </w:rPr>
          </w:rPrChange>
        </w:rPr>
        <w:t>王克如，</w:t>
      </w:r>
      <w:r w:rsidRPr="002C3092">
        <w:rPr>
          <w:rFonts w:ascii="宋体" w:eastAsia="宋体" w:hAnsi="宋体" w:cs="宋体" w:hint="eastAsia"/>
          <w:sz w:val="24"/>
          <w:szCs w:val="24"/>
          <w:rPrChange w:id="467" w:author="风" w:date="2020-04-21T15:00:00Z">
            <w:rPr>
              <w:rFonts w:ascii="宋体" w:hint="eastAsia"/>
              <w:szCs w:val="21"/>
            </w:rPr>
          </w:rPrChange>
        </w:rPr>
        <w:t>侯鹏，张风路，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468" w:author="风" w:date="2020-04-21T15:00:00Z">
            <w:rPr>
              <w:rFonts w:ascii="宋体" w:hint="eastAsia"/>
              <w:b/>
              <w:bCs/>
              <w:szCs w:val="21"/>
            </w:rPr>
          </w:rPrChange>
        </w:rPr>
        <w:t>李少昆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469" w:author="风" w:date="2020-04-21T15:00:00Z">
            <w:rPr>
              <w:rFonts w:ascii="宋体"/>
              <w:b/>
              <w:bCs/>
              <w:szCs w:val="21"/>
            </w:rPr>
          </w:rPrChange>
        </w:rPr>
        <w:t>*</w:t>
      </w:r>
      <w:r w:rsidRPr="002C3092">
        <w:rPr>
          <w:rFonts w:ascii="宋体" w:eastAsia="宋体" w:hAnsi="宋体" w:cs="宋体"/>
          <w:sz w:val="24"/>
          <w:szCs w:val="24"/>
          <w:rPrChange w:id="470" w:author="风" w:date="2020-04-21T15:00:00Z">
            <w:rPr>
              <w:rFonts w:ascii="宋体"/>
              <w:szCs w:val="21"/>
            </w:rPr>
          </w:rPrChange>
        </w:rPr>
        <w:t>. (</w:t>
      </w:r>
      <w:r w:rsidRPr="002C3092">
        <w:rPr>
          <w:rFonts w:ascii="宋体" w:eastAsia="宋体" w:hAnsi="宋体" w:cs="宋体" w:hint="eastAsia"/>
          <w:sz w:val="24"/>
          <w:szCs w:val="24"/>
          <w:rPrChange w:id="471" w:author="风" w:date="2020-04-21T15:00:00Z">
            <w:rPr>
              <w:rFonts w:ascii="宋体" w:hint="eastAsia"/>
              <w:szCs w:val="21"/>
            </w:rPr>
          </w:rPrChange>
        </w:rPr>
        <w:t>中文核心期刊，</w:t>
      </w:r>
      <w:r w:rsidRPr="002C3092">
        <w:rPr>
          <w:rFonts w:ascii="宋体" w:eastAsia="宋体" w:hAnsi="宋体" w:cs="宋体"/>
          <w:sz w:val="24"/>
          <w:szCs w:val="24"/>
          <w:rPrChange w:id="472" w:author="风" w:date="2020-04-21T15:00:00Z">
            <w:rPr>
              <w:rFonts w:ascii="宋体"/>
              <w:szCs w:val="21"/>
            </w:rPr>
          </w:rPrChange>
        </w:rPr>
        <w:t>IF:3.021)</w:t>
      </w:r>
      <w:ins w:id="473" w:author="风" w:date="2020-04-21T15:05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474" w:author="风" w:date="2020-04-21T15:00:00Z">
            <w:rPr/>
          </w:rPrChange>
        </w:rPr>
        <w:pPrChange w:id="475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476" w:author="风" w:date="2020-04-21T15:00:00Z">
            <w:rPr>
              <w:rFonts w:ascii="宋体"/>
              <w:szCs w:val="21"/>
            </w:rPr>
          </w:rPrChange>
        </w:rPr>
        <w:t>7.</w:t>
      </w:r>
      <w:r w:rsidRPr="002C3092">
        <w:rPr>
          <w:rFonts w:ascii="宋体" w:eastAsia="宋体" w:hAnsi="宋体" w:cs="宋体" w:hint="eastAsia"/>
          <w:sz w:val="24"/>
          <w:szCs w:val="24"/>
          <w:rPrChange w:id="477" w:author="风" w:date="2020-04-21T15:00:00Z">
            <w:rPr>
              <w:rFonts w:ascii="宋体" w:hint="eastAsia"/>
              <w:szCs w:val="21"/>
            </w:rPr>
          </w:rPrChange>
        </w:rPr>
        <w:t>夏玉米籽粒含水率对机械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478" w:author="风" w:date="2020-04-21T15:00:00Z">
            <w:rPr>
              <w:rFonts w:ascii="宋体" w:hint="eastAsia"/>
              <w:szCs w:val="21"/>
            </w:rPr>
          </w:rPrChange>
        </w:rPr>
        <w:t>粒收质量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479" w:author="风" w:date="2020-04-21T15:00:00Z">
            <w:rPr>
              <w:rFonts w:ascii="宋体" w:hint="eastAsia"/>
              <w:szCs w:val="21"/>
            </w:rPr>
          </w:rPrChange>
        </w:rPr>
        <w:t>的影响</w:t>
      </w:r>
      <w:r w:rsidRPr="002C3092">
        <w:rPr>
          <w:rFonts w:ascii="宋体" w:eastAsia="宋体" w:hAnsi="宋体" w:cs="宋体"/>
          <w:sz w:val="24"/>
          <w:szCs w:val="24"/>
          <w:rPrChange w:id="480" w:author="风" w:date="2020-04-21T15:00:00Z">
            <w:rPr>
              <w:rFonts w:ascii="宋体"/>
              <w:szCs w:val="21"/>
            </w:rPr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481" w:author="风" w:date="2020-04-21T15:00:00Z">
            <w:rPr>
              <w:rFonts w:ascii="宋体" w:hint="eastAsia"/>
              <w:szCs w:val="21"/>
            </w:rPr>
          </w:rPrChange>
        </w:rPr>
        <w:t>作物学报，</w:t>
      </w:r>
      <w:r w:rsidRPr="002C3092">
        <w:rPr>
          <w:rFonts w:ascii="宋体" w:eastAsia="宋体" w:hAnsi="宋体" w:cs="宋体"/>
          <w:sz w:val="24"/>
          <w:szCs w:val="24"/>
          <w:rPrChange w:id="482" w:author="风" w:date="2020-04-21T15:00:00Z">
            <w:rPr>
              <w:rFonts w:ascii="宋体"/>
              <w:szCs w:val="21"/>
            </w:rPr>
          </w:rPrChange>
        </w:rPr>
        <w:t>2018, 44(12): 1747-1754. 李璐璐，薛军，谢瑞芝，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483" w:author="风" w:date="2020-04-21T15:00:00Z">
            <w:rPr>
              <w:rFonts w:ascii="宋体" w:hint="eastAsia"/>
              <w:b/>
              <w:bCs/>
              <w:szCs w:val="21"/>
            </w:rPr>
          </w:rPrChange>
        </w:rPr>
        <w:t>王克如，</w:t>
      </w:r>
      <w:r w:rsidRPr="002C3092">
        <w:rPr>
          <w:rFonts w:ascii="宋体" w:eastAsia="宋体" w:hAnsi="宋体" w:cs="宋体" w:hint="eastAsia"/>
          <w:sz w:val="24"/>
          <w:szCs w:val="24"/>
          <w:rPrChange w:id="484" w:author="风" w:date="2020-04-21T15:00:00Z">
            <w:rPr>
              <w:rFonts w:ascii="宋体" w:hint="eastAsia"/>
              <w:szCs w:val="21"/>
            </w:rPr>
          </w:rPrChange>
        </w:rPr>
        <w:t>明博，侯鹏，高尚，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485" w:author="风" w:date="2020-04-21T15:00:00Z">
            <w:rPr>
              <w:rFonts w:ascii="宋体" w:hint="eastAsia"/>
              <w:b/>
              <w:bCs/>
              <w:szCs w:val="21"/>
            </w:rPr>
          </w:rPrChange>
        </w:rPr>
        <w:t>李少昆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486" w:author="风" w:date="2020-04-21T15:00:00Z">
            <w:rPr>
              <w:rFonts w:ascii="宋体"/>
              <w:b/>
              <w:bCs/>
              <w:szCs w:val="21"/>
            </w:rPr>
          </w:rPrChange>
        </w:rPr>
        <w:t>*</w:t>
      </w:r>
      <w:del w:id="487" w:author="风" w:date="2020-04-21T15:05:00Z">
        <w:r w:rsidRPr="002C3092">
          <w:rPr>
            <w:rFonts w:ascii="宋体" w:eastAsia="宋体" w:hAnsi="宋体" w:cs="宋体"/>
            <w:sz w:val="24"/>
            <w:szCs w:val="24"/>
            <w:rPrChange w:id="488" w:author="风" w:date="2020-04-21T15:00:00Z">
              <w:rPr>
                <w:rFonts w:ascii="宋体"/>
                <w:szCs w:val="21"/>
              </w:rPr>
            </w:rPrChange>
          </w:rPr>
          <w:delText>.</w:delText>
        </w:r>
      </w:del>
      <w:ins w:id="489" w:author="风" w:date="2020-04-21T15:05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490" w:author="风" w:date="2020-04-21T15:00:00Z">
            <w:rPr/>
          </w:rPrChange>
        </w:rPr>
        <w:pPrChange w:id="491" w:author="风" w:date="2020-04-21T14:59:00Z">
          <w:pPr/>
        </w:pPrChange>
      </w:pPr>
      <w:r w:rsidRPr="002C3092">
        <w:rPr>
          <w:rFonts w:ascii="宋体" w:eastAsia="宋体" w:hAnsi="宋体" w:cs="宋体"/>
          <w:sz w:val="24"/>
          <w:szCs w:val="24"/>
          <w:rPrChange w:id="492" w:author="风" w:date="2020-04-21T15:00:00Z">
            <w:rPr/>
          </w:rPrChange>
        </w:rPr>
        <w:t>8.</w:t>
      </w:r>
      <w:r w:rsidRPr="002C3092">
        <w:rPr>
          <w:rFonts w:ascii="宋体" w:eastAsia="宋体" w:hAnsi="宋体" w:cs="宋体" w:hint="eastAsia"/>
          <w:sz w:val="24"/>
          <w:szCs w:val="24"/>
          <w:rPrChange w:id="493" w:author="风" w:date="2020-04-21T15:00:00Z">
            <w:rPr>
              <w:rFonts w:ascii="宋体" w:hint="eastAsia"/>
              <w:szCs w:val="21"/>
            </w:rPr>
          </w:rPrChange>
        </w:rPr>
        <w:t>夏玉米籽粒脱水特性及与灌浆特性的关系</w:t>
      </w:r>
      <w:r w:rsidRPr="002C3092">
        <w:rPr>
          <w:rFonts w:ascii="宋体" w:eastAsia="宋体" w:hAnsi="宋体" w:cs="宋体"/>
          <w:sz w:val="24"/>
          <w:szCs w:val="24"/>
          <w:rPrChange w:id="494" w:author="风" w:date="2020-04-21T15:00:00Z">
            <w:rPr>
              <w:rFonts w:ascii="宋体"/>
              <w:szCs w:val="21"/>
            </w:rPr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495" w:author="风" w:date="2020-04-21T15:00:00Z">
            <w:rPr>
              <w:rFonts w:ascii="宋体" w:hint="eastAsia"/>
              <w:szCs w:val="21"/>
            </w:rPr>
          </w:rPrChange>
        </w:rPr>
        <w:t>中国农业科学，</w:t>
      </w:r>
      <w:r w:rsidRPr="002C3092">
        <w:rPr>
          <w:rFonts w:ascii="宋体" w:eastAsia="宋体" w:hAnsi="宋体" w:cs="宋体"/>
          <w:sz w:val="24"/>
          <w:szCs w:val="24"/>
          <w:rPrChange w:id="496" w:author="风" w:date="2020-04-21T15:00:00Z">
            <w:rPr>
              <w:rFonts w:ascii="宋体"/>
              <w:szCs w:val="21"/>
            </w:rPr>
          </w:rPrChange>
        </w:rPr>
        <w:t>2018</w:t>
      </w:r>
      <w:r w:rsidRPr="002C3092">
        <w:rPr>
          <w:rFonts w:ascii="宋体" w:eastAsia="宋体" w:hAnsi="宋体" w:cs="宋体" w:hint="eastAsia"/>
          <w:sz w:val="24"/>
          <w:szCs w:val="24"/>
          <w:rPrChange w:id="497" w:author="风" w:date="2020-04-21T15:00:00Z">
            <w:rPr>
              <w:rFonts w:ascii="宋体" w:hint="eastAsia"/>
              <w:szCs w:val="21"/>
            </w:rPr>
          </w:rPrChange>
        </w:rPr>
        <w:t>，</w:t>
      </w:r>
      <w:r w:rsidRPr="002C3092">
        <w:rPr>
          <w:rFonts w:ascii="宋体" w:eastAsia="宋体" w:hAnsi="宋体" w:cs="宋体"/>
          <w:sz w:val="24"/>
          <w:szCs w:val="24"/>
          <w:rPrChange w:id="498" w:author="风" w:date="2020-04-21T15:00:00Z">
            <w:rPr>
              <w:rFonts w:ascii="宋体"/>
              <w:szCs w:val="21"/>
            </w:rPr>
          </w:rPrChange>
        </w:rPr>
        <w:t>51</w:t>
      </w:r>
      <w:r w:rsidRPr="002C3092">
        <w:rPr>
          <w:rFonts w:ascii="宋体" w:eastAsia="宋体" w:hAnsi="宋体" w:cs="宋体" w:hint="eastAsia"/>
          <w:sz w:val="24"/>
          <w:szCs w:val="24"/>
          <w:rPrChange w:id="499" w:author="风" w:date="2020-04-21T15:00:00Z">
            <w:rPr>
              <w:rFonts w:ascii="宋体" w:hint="eastAsia"/>
              <w:szCs w:val="21"/>
            </w:rPr>
          </w:rPrChange>
        </w:rPr>
        <w:t>（</w:t>
      </w:r>
      <w:r w:rsidRPr="002C3092">
        <w:rPr>
          <w:rFonts w:ascii="宋体" w:eastAsia="宋体" w:hAnsi="宋体" w:cs="宋体"/>
          <w:sz w:val="24"/>
          <w:szCs w:val="24"/>
          <w:rPrChange w:id="500" w:author="风" w:date="2020-04-21T15:00:00Z">
            <w:rPr>
              <w:rFonts w:ascii="宋体"/>
              <w:szCs w:val="21"/>
            </w:rPr>
          </w:rPrChange>
        </w:rPr>
        <w:t>10</w:t>
      </w:r>
      <w:r w:rsidRPr="002C3092">
        <w:rPr>
          <w:rFonts w:ascii="宋体" w:eastAsia="宋体" w:hAnsi="宋体" w:cs="宋体" w:hint="eastAsia"/>
          <w:sz w:val="24"/>
          <w:szCs w:val="24"/>
          <w:rPrChange w:id="501" w:author="风" w:date="2020-04-21T15:00:00Z">
            <w:rPr>
              <w:rFonts w:ascii="宋体" w:hint="eastAsia"/>
              <w:szCs w:val="21"/>
            </w:rPr>
          </w:rPrChange>
        </w:rPr>
        <w:t>）：</w:t>
      </w:r>
      <w:r w:rsidRPr="002C3092">
        <w:rPr>
          <w:rFonts w:ascii="宋体" w:eastAsia="宋体" w:hAnsi="宋体" w:cs="宋体"/>
          <w:sz w:val="24"/>
          <w:szCs w:val="24"/>
          <w:rPrChange w:id="502" w:author="风" w:date="2020-04-21T15:00:00Z">
            <w:rPr>
              <w:rFonts w:ascii="宋体"/>
              <w:szCs w:val="21"/>
            </w:rPr>
          </w:rPrChange>
        </w:rPr>
        <w:t xml:space="preserve">1878-1889. </w:t>
      </w:r>
      <w:r w:rsidRPr="002C3092">
        <w:rPr>
          <w:rFonts w:ascii="宋体" w:eastAsia="宋体" w:hAnsi="宋体" w:cs="宋体" w:hint="eastAsia"/>
          <w:sz w:val="24"/>
          <w:szCs w:val="24"/>
          <w:rPrChange w:id="503" w:author="风" w:date="2020-04-21T15:00:00Z">
            <w:rPr>
              <w:rFonts w:ascii="宋体" w:hint="eastAsia"/>
              <w:szCs w:val="21"/>
            </w:rPr>
          </w:rPrChange>
        </w:rPr>
        <w:t>李璐璐，明博，高尚，谢瑞芝，侯鹏，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504" w:author="风" w:date="2020-04-21T15:00:00Z">
            <w:rPr>
              <w:rFonts w:ascii="宋体" w:hint="eastAsia"/>
              <w:b/>
              <w:bCs/>
              <w:szCs w:val="21"/>
            </w:rPr>
          </w:rPrChange>
        </w:rPr>
        <w:t>王克如</w:t>
      </w:r>
      <w:r w:rsidRPr="002C3092">
        <w:rPr>
          <w:rFonts w:ascii="宋体" w:eastAsia="宋体" w:hAnsi="宋体" w:cs="宋体" w:hint="eastAsia"/>
          <w:sz w:val="24"/>
          <w:szCs w:val="24"/>
          <w:rPrChange w:id="505" w:author="风" w:date="2020-04-21T15:00:00Z">
            <w:rPr>
              <w:rFonts w:ascii="宋体" w:hint="eastAsia"/>
              <w:szCs w:val="21"/>
            </w:rPr>
          </w:rPrChange>
        </w:rPr>
        <w:t>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506" w:author="风" w:date="2020-04-21T15:00:00Z">
            <w:rPr>
              <w:rFonts w:ascii="宋体" w:hint="eastAsia"/>
              <w:b/>
              <w:bCs/>
              <w:szCs w:val="21"/>
            </w:rPr>
          </w:rPrChange>
        </w:rPr>
        <w:t>李少昆</w:t>
      </w:r>
      <w:r w:rsidRPr="002C3092">
        <w:rPr>
          <w:rFonts w:ascii="宋体" w:eastAsia="宋体" w:hAnsi="宋体" w:cs="宋体"/>
          <w:sz w:val="24"/>
          <w:szCs w:val="24"/>
          <w:rPrChange w:id="507" w:author="风" w:date="2020-04-21T15:00:00Z">
            <w:rPr>
              <w:rFonts w:ascii="宋体"/>
              <w:szCs w:val="21"/>
            </w:rPr>
          </w:rPrChange>
        </w:rPr>
        <w:t>*. (</w:t>
      </w:r>
      <w:r w:rsidRPr="002C3092">
        <w:rPr>
          <w:rFonts w:ascii="宋体" w:eastAsia="宋体" w:hAnsi="宋体" w:cs="宋体" w:hint="eastAsia"/>
          <w:sz w:val="24"/>
          <w:szCs w:val="24"/>
          <w:rPrChange w:id="508" w:author="风" w:date="2020-04-21T15:00:00Z">
            <w:rPr>
              <w:rFonts w:ascii="宋体" w:hint="eastAsia"/>
              <w:szCs w:val="21"/>
            </w:rPr>
          </w:rPrChange>
        </w:rPr>
        <w:t>中文核心期刊，</w:t>
      </w:r>
      <w:r w:rsidRPr="002C3092">
        <w:rPr>
          <w:rFonts w:ascii="宋体" w:eastAsia="宋体" w:hAnsi="宋体" w:cs="宋体"/>
          <w:sz w:val="24"/>
          <w:szCs w:val="24"/>
          <w:rPrChange w:id="509" w:author="风" w:date="2020-04-21T15:00:00Z">
            <w:rPr>
              <w:rFonts w:ascii="宋体"/>
              <w:szCs w:val="21"/>
            </w:rPr>
          </w:rPrChange>
        </w:rPr>
        <w:t>IF:3.021)</w:t>
      </w:r>
      <w:ins w:id="510" w:author="风" w:date="2020-04-21T15:05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511" w:author="风" w:date="2020-04-21T15:00:00Z">
            <w:rPr/>
          </w:rPrChange>
        </w:rPr>
        <w:pPrChange w:id="512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513" w:author="风" w:date="2020-04-21T15:00:00Z">
            <w:rPr/>
          </w:rPrChange>
        </w:rPr>
        <w:t>9.</w:t>
      </w:r>
      <w:r w:rsidRPr="002C3092">
        <w:rPr>
          <w:rFonts w:ascii="宋体" w:eastAsia="宋体" w:hAnsi="宋体" w:cs="宋体" w:hint="eastAsia"/>
          <w:sz w:val="24"/>
          <w:szCs w:val="24"/>
          <w:rPrChange w:id="514" w:author="风" w:date="2020-04-21T15:00:00Z">
            <w:rPr>
              <w:rFonts w:hint="eastAsia"/>
            </w:rPr>
          </w:rPrChange>
        </w:rPr>
        <w:t>倒伏对玉米机械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515" w:author="风" w:date="2020-04-21T15:00:00Z">
            <w:rPr>
              <w:rFonts w:hint="eastAsia"/>
            </w:rPr>
          </w:rPrChange>
        </w:rPr>
        <w:t>粒收田间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516" w:author="风" w:date="2020-04-21T15:00:00Z">
            <w:rPr>
              <w:rFonts w:hint="eastAsia"/>
            </w:rPr>
          </w:rPrChange>
        </w:rPr>
        <w:t>损失和收获效率的影响</w:t>
      </w:r>
      <w:r w:rsidRPr="002C3092">
        <w:rPr>
          <w:rFonts w:ascii="宋体" w:eastAsia="宋体" w:hAnsi="宋体" w:cs="宋体"/>
          <w:sz w:val="24"/>
          <w:szCs w:val="24"/>
          <w:rPrChange w:id="517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518" w:author="风" w:date="2020-04-21T15:00:00Z">
            <w:rPr>
              <w:rFonts w:hint="eastAsia"/>
            </w:rPr>
          </w:rPrChange>
        </w:rPr>
        <w:t>作物学报，</w:t>
      </w:r>
      <w:r w:rsidRPr="002C3092">
        <w:rPr>
          <w:rFonts w:ascii="宋体" w:eastAsia="宋体" w:hAnsi="宋体" w:cs="宋体"/>
          <w:sz w:val="24"/>
          <w:szCs w:val="24"/>
          <w:rPrChange w:id="519" w:author="风" w:date="2020-04-21T15:00:00Z">
            <w:rPr/>
          </w:rPrChange>
        </w:rPr>
        <w:t>2018</w:t>
      </w:r>
      <w:r w:rsidRPr="002C3092">
        <w:rPr>
          <w:rFonts w:ascii="宋体" w:eastAsia="宋体" w:hAnsi="宋体" w:cs="宋体" w:hint="eastAsia"/>
          <w:sz w:val="24"/>
          <w:szCs w:val="24"/>
          <w:rPrChange w:id="520" w:author="风" w:date="2020-04-21T15:00:00Z">
            <w:rPr>
              <w:rFonts w:hint="eastAsia"/>
            </w:rPr>
          </w:rPrChange>
        </w:rPr>
        <w:t>，</w:t>
      </w:r>
      <w:r w:rsidRPr="002C3092">
        <w:rPr>
          <w:rFonts w:ascii="宋体" w:eastAsia="宋体" w:hAnsi="宋体" w:cs="宋体"/>
          <w:sz w:val="24"/>
          <w:szCs w:val="24"/>
          <w:rPrChange w:id="521" w:author="风" w:date="2020-04-21T15:00:00Z">
            <w:rPr/>
          </w:rPrChange>
        </w:rPr>
        <w:t>44</w:t>
      </w:r>
      <w:r w:rsidRPr="002C3092">
        <w:rPr>
          <w:rFonts w:ascii="宋体" w:eastAsia="宋体" w:hAnsi="宋体" w:cs="宋体" w:hint="eastAsia"/>
          <w:sz w:val="24"/>
          <w:szCs w:val="24"/>
          <w:rPrChange w:id="522" w:author="风" w:date="2020-04-21T15:00:00Z">
            <w:rPr>
              <w:rFonts w:hint="eastAsia"/>
            </w:rPr>
          </w:rPrChange>
        </w:rPr>
        <w:t>（</w:t>
      </w:r>
      <w:r w:rsidRPr="002C3092">
        <w:rPr>
          <w:rFonts w:ascii="宋体" w:eastAsia="宋体" w:hAnsi="宋体" w:cs="宋体"/>
          <w:sz w:val="24"/>
          <w:szCs w:val="24"/>
          <w:rPrChange w:id="523" w:author="风" w:date="2020-04-21T15:00:00Z">
            <w:rPr/>
          </w:rPrChange>
        </w:rPr>
        <w:t>12</w:t>
      </w:r>
      <w:r w:rsidRPr="002C3092">
        <w:rPr>
          <w:rFonts w:ascii="宋体" w:eastAsia="宋体" w:hAnsi="宋体" w:cs="宋体" w:hint="eastAsia"/>
          <w:sz w:val="24"/>
          <w:szCs w:val="24"/>
          <w:rPrChange w:id="524" w:author="风" w:date="2020-04-21T15:00:00Z">
            <w:rPr>
              <w:rFonts w:hint="eastAsia"/>
            </w:rPr>
          </w:rPrChange>
        </w:rPr>
        <w:t>）：</w:t>
      </w:r>
      <w:r w:rsidRPr="002C3092">
        <w:rPr>
          <w:rFonts w:ascii="宋体" w:eastAsia="宋体" w:hAnsi="宋体" w:cs="宋体"/>
          <w:sz w:val="24"/>
          <w:szCs w:val="24"/>
          <w:rPrChange w:id="525" w:author="风" w:date="2020-04-21T15:00:00Z">
            <w:rPr/>
          </w:rPrChange>
        </w:rPr>
        <w:t>1774-1781. 李璐璐，谢瑞芝，侯鹏，明博，张万旭，张国强，高尚，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526" w:author="风" w:date="2020-04-21T15:00:00Z">
            <w:rPr>
              <w:rFonts w:hint="eastAsia"/>
              <w:b/>
              <w:bCs/>
            </w:rPr>
          </w:rPrChange>
        </w:rPr>
        <w:t>王克如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527" w:author="风" w:date="2020-04-21T15:00:00Z">
            <w:rPr>
              <w:b/>
              <w:bCs/>
            </w:rPr>
          </w:rPrChange>
        </w:rPr>
        <w:t>*，李少昆*</w:t>
      </w:r>
      <w:del w:id="528" w:author="风" w:date="2020-04-21T15:05:00Z">
        <w:r w:rsidRPr="002C3092">
          <w:rPr>
            <w:rFonts w:ascii="宋体" w:eastAsia="宋体" w:hAnsi="宋体" w:cs="宋体"/>
            <w:b/>
            <w:bCs/>
            <w:sz w:val="24"/>
            <w:szCs w:val="24"/>
            <w:rPrChange w:id="529" w:author="风" w:date="2020-04-21T15:00:00Z">
              <w:rPr>
                <w:b/>
                <w:bCs/>
              </w:rPr>
            </w:rPrChange>
          </w:rPr>
          <w:delText>.</w:delText>
        </w:r>
      </w:del>
      <w:ins w:id="530" w:author="风" w:date="2020-04-21T15:05:00Z">
        <w:r w:rsidRPr="002C3092">
          <w:rPr>
            <w:rFonts w:ascii="宋体" w:eastAsia="宋体" w:hAnsi="宋体" w:cs="宋体" w:hint="eastAsia"/>
            <w:b/>
            <w:bCs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531" w:author="风" w:date="2020-04-21T15:00:00Z">
            <w:rPr/>
          </w:rPrChange>
        </w:rPr>
        <w:pPrChange w:id="532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533" w:author="风" w:date="2020-04-21T15:00:00Z">
            <w:rPr/>
          </w:rPrChange>
        </w:rPr>
        <w:t>10.</w:t>
      </w:r>
      <w:del w:id="534" w:author="风" w:date="2020-04-21T15:03:00Z">
        <w:r w:rsidRPr="002C3092">
          <w:rPr>
            <w:rFonts w:ascii="宋体" w:eastAsia="宋体" w:hAnsi="宋体" w:cs="宋体"/>
            <w:sz w:val="24"/>
            <w:szCs w:val="24"/>
            <w:rPrChange w:id="535" w:author="风" w:date="2020-04-21T15:00:00Z">
              <w:rPr/>
            </w:rPrChange>
          </w:rPr>
          <w:delText xml:space="preserve"> </w:delText>
        </w:r>
      </w:del>
      <w:r w:rsidRPr="002C3092">
        <w:rPr>
          <w:rFonts w:ascii="宋体" w:eastAsia="宋体" w:hAnsi="宋体" w:cs="宋体" w:hint="eastAsia"/>
          <w:sz w:val="24"/>
          <w:szCs w:val="24"/>
          <w:rPrChange w:id="536" w:author="风" w:date="2020-04-21T15:00:00Z">
            <w:rPr>
              <w:rFonts w:hint="eastAsia"/>
            </w:rPr>
          </w:rPrChange>
        </w:rPr>
        <w:t>气候变化背景下华北平原夏玉米适宜播期分析</w:t>
      </w:r>
      <w:r w:rsidRPr="002C3092">
        <w:rPr>
          <w:rFonts w:ascii="宋体" w:eastAsia="宋体" w:hAnsi="宋体" w:cs="宋体"/>
          <w:sz w:val="24"/>
          <w:szCs w:val="24"/>
          <w:rPrChange w:id="537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538" w:author="风" w:date="2020-04-21T15:00:00Z">
            <w:rPr>
              <w:rFonts w:hint="eastAsia"/>
            </w:rPr>
          </w:rPrChange>
        </w:rPr>
        <w:t>中国农业科学</w:t>
      </w:r>
      <w:r w:rsidRPr="002C3092">
        <w:rPr>
          <w:rFonts w:ascii="宋体" w:eastAsia="宋体" w:hAnsi="宋体" w:cs="宋体"/>
          <w:sz w:val="24"/>
          <w:szCs w:val="24"/>
          <w:rPrChange w:id="539" w:author="风" w:date="2020-04-21T15:00:00Z">
            <w:rPr/>
          </w:rPrChange>
        </w:rPr>
        <w:t>, 2018,51(17):3258-3274</w:t>
      </w:r>
      <w:r w:rsidRPr="002C3092">
        <w:rPr>
          <w:rFonts w:ascii="宋体" w:eastAsia="宋体" w:hAnsi="宋体" w:cs="宋体" w:hint="eastAsia"/>
          <w:sz w:val="24"/>
          <w:szCs w:val="24"/>
          <w:rPrChange w:id="540" w:author="风" w:date="2020-04-21T15:00:00Z">
            <w:rPr>
              <w:rFonts w:hint="eastAsia"/>
            </w:rPr>
          </w:rPrChange>
        </w:rPr>
        <w:t>张镇涛</w:t>
      </w:r>
      <w:r w:rsidRPr="002C3092">
        <w:rPr>
          <w:rFonts w:ascii="宋体" w:eastAsia="宋体" w:hAnsi="宋体" w:cs="宋体"/>
          <w:sz w:val="24"/>
          <w:szCs w:val="24"/>
          <w:rPrChange w:id="541" w:author="风" w:date="2020-04-21T15:00:00Z">
            <w:rPr/>
          </w:rPrChange>
        </w:rPr>
        <w:t>，杨晓光，高继卿，王晓煜，白帆，孙爽，刘志娟，明博，谢瑞芝，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542" w:author="风" w:date="2020-04-21T15:00:00Z">
            <w:rPr>
              <w:b/>
              <w:bCs/>
            </w:rPr>
          </w:rPrChange>
        </w:rPr>
        <w:t>王克如</w:t>
      </w:r>
      <w:r w:rsidRPr="002C3092">
        <w:rPr>
          <w:rFonts w:ascii="宋体" w:eastAsia="宋体" w:hAnsi="宋体" w:cs="宋体"/>
          <w:sz w:val="24"/>
          <w:szCs w:val="24"/>
          <w:rPrChange w:id="543" w:author="风" w:date="2020-04-21T15:00:00Z">
            <w:rPr/>
          </w:rPrChange>
        </w:rPr>
        <w:t>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544" w:author="风" w:date="2020-04-21T15:00:00Z">
            <w:rPr>
              <w:b/>
              <w:bCs/>
            </w:rPr>
          </w:rPrChange>
        </w:rPr>
        <w:t>李少昆</w:t>
      </w:r>
      <w:ins w:id="545" w:author="风" w:date="2020-04-21T15:05:00Z">
        <w:r w:rsidRPr="002C3092">
          <w:rPr>
            <w:rFonts w:ascii="宋体" w:eastAsia="宋体" w:hAnsi="宋体" w:cs="宋体" w:hint="eastAsia"/>
            <w:b/>
            <w:bCs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546" w:author="风" w:date="2020-04-21T15:00:00Z">
            <w:rPr/>
          </w:rPrChange>
        </w:rPr>
        <w:pPrChange w:id="547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548" w:author="风" w:date="2020-04-21T15:00:00Z">
            <w:rPr/>
          </w:rPrChange>
        </w:rPr>
        <w:t>11.</w:t>
      </w:r>
      <w:r w:rsidRPr="002C3092">
        <w:rPr>
          <w:rFonts w:ascii="宋体" w:eastAsia="宋体" w:hAnsi="宋体" w:cs="宋体" w:hint="eastAsia"/>
          <w:sz w:val="24"/>
          <w:szCs w:val="24"/>
          <w:rPrChange w:id="549" w:author="风" w:date="2020-04-21T15:00:00Z">
            <w:rPr>
              <w:rFonts w:hint="eastAsia"/>
            </w:rPr>
          </w:rPrChange>
        </w:rPr>
        <w:t>基于品种熟期和籽粒脱水特性的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550" w:author="风" w:date="2020-04-21T15:00:00Z">
            <w:rPr>
              <w:rFonts w:hint="eastAsia"/>
            </w:rPr>
          </w:rPrChange>
        </w:rPr>
        <w:t>机收粒玉米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551" w:author="风" w:date="2020-04-21T15:00:00Z">
            <w:rPr/>
          </w:rPrChange>
        </w:rPr>
        <w:t>适宜播期与收获</w:t>
      </w:r>
      <w:proofErr w:type="gramStart"/>
      <w:r w:rsidRPr="002C3092">
        <w:rPr>
          <w:rFonts w:ascii="宋体" w:eastAsia="宋体" w:hAnsi="宋体" w:cs="宋体"/>
          <w:sz w:val="24"/>
          <w:szCs w:val="24"/>
          <w:rPrChange w:id="552" w:author="风" w:date="2020-04-21T15:00:00Z">
            <w:rPr/>
          </w:rPrChange>
        </w:rPr>
        <w:t>期分析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553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554" w:author="风" w:date="2020-04-21T15:00:00Z">
            <w:rPr>
              <w:rFonts w:hint="eastAsia"/>
            </w:rPr>
          </w:rPrChange>
        </w:rPr>
        <w:t>中国农业科学</w:t>
      </w:r>
      <w:r w:rsidRPr="002C3092">
        <w:rPr>
          <w:rFonts w:ascii="宋体" w:eastAsia="宋体" w:hAnsi="宋体" w:cs="宋体"/>
          <w:sz w:val="24"/>
          <w:szCs w:val="24"/>
          <w:rPrChange w:id="555" w:author="风" w:date="2020-04-21T15:00:00Z">
            <w:rPr/>
          </w:rPrChange>
        </w:rPr>
        <w:t xml:space="preserve">  2018,51(10):1890-1898. </w:t>
      </w:r>
      <w:r w:rsidRPr="002C3092">
        <w:rPr>
          <w:rFonts w:ascii="宋体" w:eastAsia="宋体" w:hAnsi="宋体" w:cs="宋体" w:hint="eastAsia"/>
          <w:sz w:val="24"/>
          <w:szCs w:val="24"/>
          <w:rPrChange w:id="556" w:author="风" w:date="2020-04-21T15:00:00Z">
            <w:rPr>
              <w:rFonts w:hint="eastAsia"/>
            </w:rPr>
          </w:rPrChange>
        </w:rPr>
        <w:t>张万旭</w:t>
      </w:r>
      <w:r w:rsidRPr="002C3092">
        <w:rPr>
          <w:rFonts w:ascii="宋体" w:eastAsia="宋体" w:hAnsi="宋体" w:cs="宋体"/>
          <w:sz w:val="24"/>
          <w:szCs w:val="24"/>
          <w:rPrChange w:id="557" w:author="风" w:date="2020-04-21T15:00:00Z">
            <w:rPr/>
          </w:rPrChange>
        </w:rPr>
        <w:t>，明博 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558" w:author="风" w:date="2020-04-21T15:00:00Z">
            <w:rPr>
              <w:b/>
              <w:bCs/>
            </w:rPr>
          </w:rPrChange>
        </w:rPr>
        <w:t>王克如</w:t>
      </w:r>
      <w:r w:rsidRPr="002C3092">
        <w:rPr>
          <w:rFonts w:ascii="宋体" w:eastAsia="宋体" w:hAnsi="宋体" w:cs="宋体"/>
          <w:sz w:val="24"/>
          <w:szCs w:val="24"/>
          <w:rPrChange w:id="559" w:author="风" w:date="2020-04-21T15:00:00Z">
            <w:rPr/>
          </w:rPrChange>
        </w:rPr>
        <w:t>，刘朝巍，侯鹏，陈江鲁，张国强，杨京京，车淑玲，谢瑞芝，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560" w:author="风" w:date="2020-04-21T15:00:00Z">
            <w:rPr>
              <w:b/>
              <w:bCs/>
            </w:rPr>
          </w:rPrChange>
        </w:rPr>
        <w:t>李少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561" w:author="风" w:date="2020-04-21T15:00:00Z">
            <w:rPr>
              <w:rFonts w:hint="eastAsia"/>
              <w:b/>
              <w:bCs/>
            </w:rPr>
          </w:rPrChange>
        </w:rPr>
        <w:t>昆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562" w:author="风" w:date="2020-04-21T15:00:00Z">
            <w:rPr>
              <w:b/>
              <w:bCs/>
            </w:rPr>
          </w:rPrChange>
        </w:rPr>
        <w:t>*</w:t>
      </w:r>
      <w:del w:id="563" w:author="风" w:date="2020-04-21T15:05:00Z">
        <w:r w:rsidRPr="002C3092">
          <w:rPr>
            <w:rFonts w:ascii="宋体" w:eastAsia="宋体" w:hAnsi="宋体" w:cs="宋体"/>
            <w:sz w:val="24"/>
            <w:szCs w:val="24"/>
            <w:rPrChange w:id="564" w:author="风" w:date="2020-04-21T15:00:00Z">
              <w:rPr/>
            </w:rPrChange>
          </w:rPr>
          <w:delText>.</w:delText>
        </w:r>
      </w:del>
      <w:ins w:id="565" w:author="风" w:date="2020-04-21T15:05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566" w:author="风" w:date="2020-04-21T15:00:00Z">
            <w:rPr/>
          </w:rPrChange>
        </w:rPr>
        <w:pPrChange w:id="567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568" w:author="风" w:date="2020-04-21T15:00:00Z">
            <w:rPr/>
          </w:rPrChange>
        </w:rPr>
        <w:t>12.</w:t>
      </w:r>
      <w:r w:rsidRPr="002C3092">
        <w:rPr>
          <w:rFonts w:ascii="宋体" w:eastAsia="宋体" w:hAnsi="宋体" w:cs="宋体" w:hint="eastAsia"/>
          <w:sz w:val="24"/>
          <w:szCs w:val="24"/>
          <w:rPrChange w:id="569" w:author="风" w:date="2020-04-21T15:00:00Z">
            <w:rPr>
              <w:rFonts w:hint="eastAsia"/>
            </w:rPr>
          </w:rPrChange>
        </w:rPr>
        <w:t>玉米穗轴机械强度及其对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570" w:author="风" w:date="2020-04-21T15:00:00Z">
            <w:rPr>
              <w:rFonts w:hint="eastAsia"/>
            </w:rPr>
          </w:rPrChange>
        </w:rPr>
        <w:t>机械粒收籽粒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571" w:author="风" w:date="2020-04-21T15:00:00Z">
            <w:rPr>
              <w:rFonts w:hint="eastAsia"/>
            </w:rPr>
          </w:rPrChange>
        </w:rPr>
        <w:t>破碎率的影响</w:t>
      </w:r>
      <w:r w:rsidRPr="002C3092">
        <w:rPr>
          <w:rFonts w:ascii="宋体" w:eastAsia="宋体" w:hAnsi="宋体" w:cs="宋体"/>
          <w:sz w:val="24"/>
          <w:szCs w:val="24"/>
          <w:rPrChange w:id="572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573" w:author="风" w:date="2020-04-21T15:00:00Z">
            <w:rPr>
              <w:rFonts w:hint="eastAsia"/>
            </w:rPr>
          </w:rPrChange>
        </w:rPr>
        <w:t>中国农业科学</w:t>
      </w:r>
      <w:r w:rsidRPr="002C3092">
        <w:rPr>
          <w:rFonts w:ascii="宋体" w:eastAsia="宋体" w:hAnsi="宋体" w:cs="宋体"/>
          <w:sz w:val="24"/>
          <w:szCs w:val="24"/>
          <w:rPrChange w:id="574" w:author="风" w:date="2020-04-21T15:00:00Z">
            <w:rPr/>
          </w:rPrChange>
        </w:rPr>
        <w:t xml:space="preserve">  2018,51(10):1868-1877. </w:t>
      </w:r>
      <w:r w:rsidRPr="002C3092">
        <w:rPr>
          <w:rFonts w:ascii="宋体" w:eastAsia="宋体" w:hAnsi="宋体" w:cs="宋体" w:hint="eastAsia"/>
          <w:sz w:val="24"/>
          <w:szCs w:val="24"/>
          <w:rPrChange w:id="575" w:author="风" w:date="2020-04-21T15:00:00Z">
            <w:rPr>
              <w:rFonts w:hint="eastAsia"/>
            </w:rPr>
          </w:rPrChange>
        </w:rPr>
        <w:t>薛军，李璐璐，张万旭，王群，谢瑞芝，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576" w:author="风" w:date="2020-04-21T15:00:00Z">
            <w:rPr>
              <w:rFonts w:hint="eastAsia"/>
              <w:b/>
              <w:bCs/>
            </w:rPr>
          </w:rPrChange>
        </w:rPr>
        <w:t>王克如，</w:t>
      </w:r>
      <w:r w:rsidRPr="002C3092">
        <w:rPr>
          <w:rFonts w:ascii="宋体" w:eastAsia="宋体" w:hAnsi="宋体" w:cs="宋体" w:hint="eastAsia"/>
          <w:sz w:val="24"/>
          <w:szCs w:val="24"/>
          <w:rPrChange w:id="577" w:author="风" w:date="2020-04-21T15:00:00Z">
            <w:rPr>
              <w:rFonts w:hint="eastAsia"/>
            </w:rPr>
          </w:rPrChange>
        </w:rPr>
        <w:t>明博，侯鹏，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578" w:author="风" w:date="2020-04-21T15:00:00Z">
            <w:rPr>
              <w:rFonts w:hint="eastAsia"/>
              <w:b/>
              <w:bCs/>
            </w:rPr>
          </w:rPrChange>
        </w:rPr>
        <w:t>李少昆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579" w:author="风" w:date="2020-04-21T15:00:00Z">
            <w:rPr>
              <w:b/>
              <w:bCs/>
            </w:rPr>
          </w:rPrChange>
        </w:rPr>
        <w:t>*</w:t>
      </w:r>
      <w:del w:id="580" w:author="风" w:date="2020-04-21T15:05:00Z">
        <w:r w:rsidRPr="002C3092">
          <w:rPr>
            <w:rFonts w:ascii="宋体" w:eastAsia="宋体" w:hAnsi="宋体" w:cs="宋体"/>
            <w:sz w:val="24"/>
            <w:szCs w:val="24"/>
            <w:rPrChange w:id="581" w:author="风" w:date="2020-04-21T15:00:00Z">
              <w:rPr/>
            </w:rPrChange>
          </w:rPr>
          <w:delText>.</w:delText>
        </w:r>
      </w:del>
      <w:ins w:id="582" w:author="风" w:date="2020-04-21T15:05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583" w:author="风" w:date="2020-04-21T15:00:00Z">
            <w:rPr/>
          </w:rPrChange>
        </w:rPr>
        <w:pPrChange w:id="584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585" w:author="风" w:date="2020-04-21T15:00:00Z">
            <w:rPr/>
          </w:rPrChange>
        </w:rPr>
        <w:t>13.</w:t>
      </w:r>
      <w:r w:rsidRPr="002C3092">
        <w:rPr>
          <w:rFonts w:ascii="宋体" w:eastAsia="宋体" w:hAnsi="宋体" w:cs="宋体" w:hint="eastAsia"/>
          <w:sz w:val="24"/>
          <w:szCs w:val="24"/>
          <w:rPrChange w:id="586" w:author="风" w:date="2020-04-21T15:00:00Z">
            <w:rPr>
              <w:rFonts w:hint="eastAsia"/>
            </w:rPr>
          </w:rPrChange>
        </w:rPr>
        <w:t>玉米机械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587" w:author="风" w:date="2020-04-21T15:00:00Z">
            <w:rPr>
              <w:rFonts w:hint="eastAsia"/>
            </w:rPr>
          </w:rPrChange>
        </w:rPr>
        <w:t>粒收质量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588" w:author="风" w:date="2020-04-21T15:00:00Z">
            <w:rPr>
              <w:rFonts w:hint="eastAsia"/>
            </w:rPr>
          </w:rPrChange>
        </w:rPr>
        <w:t>现状及其与含水率的关系</w:t>
      </w:r>
      <w:r w:rsidRPr="002C3092">
        <w:rPr>
          <w:rFonts w:ascii="宋体" w:eastAsia="宋体" w:hAnsi="宋体" w:cs="宋体"/>
          <w:sz w:val="24"/>
          <w:szCs w:val="24"/>
          <w:rPrChange w:id="589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590" w:author="风" w:date="2020-04-21T15:00:00Z">
            <w:rPr>
              <w:rFonts w:hint="eastAsia"/>
            </w:rPr>
          </w:rPrChange>
        </w:rPr>
        <w:t>中国农业科学</w:t>
      </w:r>
      <w:r w:rsidRPr="002C3092">
        <w:rPr>
          <w:rFonts w:ascii="宋体" w:eastAsia="宋体" w:hAnsi="宋体" w:cs="宋体"/>
          <w:sz w:val="24"/>
          <w:szCs w:val="24"/>
          <w:rPrChange w:id="591" w:author="风" w:date="2020-04-21T15:00:00Z">
            <w:rPr/>
          </w:rPrChange>
        </w:rPr>
        <w:t xml:space="preserve">,2017,50(11):2036-2043. 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592" w:author="风" w:date="2020-04-21T15:00:00Z">
            <w:rPr>
              <w:rFonts w:hint="eastAsia"/>
            </w:rPr>
          </w:rPrChange>
        </w:rPr>
        <w:t>柴宗文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593" w:author="风" w:date="2020-04-21T15:00:00Z">
            <w:rPr/>
          </w:rPrChange>
        </w:rPr>
        <w:t>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594" w:author="风" w:date="2020-04-21T15:00:00Z">
            <w:rPr>
              <w:b/>
              <w:bCs/>
            </w:rPr>
          </w:rPrChange>
        </w:rPr>
        <w:t>王克如</w:t>
      </w:r>
      <w:r w:rsidRPr="002C3092">
        <w:rPr>
          <w:rFonts w:ascii="宋体" w:eastAsia="宋体" w:hAnsi="宋体" w:cs="宋体"/>
          <w:sz w:val="24"/>
          <w:szCs w:val="24"/>
          <w:rPrChange w:id="595" w:author="风" w:date="2020-04-21T15:00:00Z">
            <w:rPr/>
          </w:rPrChange>
        </w:rPr>
        <w:t>，郭银巧，谢瑞芝，李璐璐，明博，侯鹏，刘朝巍，初振东，张万旭，张国强，刘广周，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596" w:author="风" w:date="2020-04-21T15:00:00Z">
            <w:rPr>
              <w:b/>
              <w:bCs/>
            </w:rPr>
          </w:rPrChange>
        </w:rPr>
        <w:t>李少昆*</w:t>
      </w:r>
      <w:ins w:id="597" w:author="风" w:date="2020-04-21T15:05:00Z">
        <w:r w:rsidRPr="002C3092">
          <w:rPr>
            <w:rFonts w:ascii="宋体" w:eastAsia="宋体" w:hAnsi="宋体" w:cs="宋体" w:hint="eastAsia"/>
            <w:b/>
            <w:bCs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598" w:author="风" w:date="2020-04-21T15:00:00Z">
            <w:rPr/>
          </w:rPrChange>
        </w:rPr>
        <w:pPrChange w:id="599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600" w:author="风" w:date="2020-04-21T15:00:00Z">
            <w:rPr/>
          </w:rPrChange>
        </w:rPr>
        <w:t>14.</w:t>
      </w:r>
      <w:r w:rsidRPr="002C3092">
        <w:rPr>
          <w:rFonts w:ascii="宋体" w:eastAsia="宋体" w:hAnsi="宋体" w:cs="宋体" w:hint="eastAsia"/>
          <w:sz w:val="24"/>
          <w:szCs w:val="24"/>
          <w:rPrChange w:id="601" w:author="风" w:date="2020-04-21T15:00:00Z">
            <w:rPr>
              <w:rFonts w:hint="eastAsia"/>
            </w:rPr>
          </w:rPrChange>
        </w:rPr>
        <w:t>玉米生理成熟后田间脱水期间的籽粒重量与含水率变化</w:t>
      </w:r>
      <w:r w:rsidRPr="002C3092">
        <w:rPr>
          <w:rFonts w:ascii="宋体" w:eastAsia="宋体" w:hAnsi="宋体" w:cs="宋体"/>
          <w:sz w:val="24"/>
          <w:szCs w:val="24"/>
          <w:rPrChange w:id="602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603" w:author="风" w:date="2020-04-21T15:00:00Z">
            <w:rPr>
              <w:rFonts w:hint="eastAsia"/>
            </w:rPr>
          </w:rPrChange>
        </w:rPr>
        <w:t>中国农业科学</w:t>
      </w:r>
      <w:r w:rsidRPr="002C3092">
        <w:rPr>
          <w:rFonts w:ascii="宋体" w:eastAsia="宋体" w:hAnsi="宋体" w:cs="宋体"/>
          <w:sz w:val="24"/>
          <w:szCs w:val="24"/>
          <w:rPrChange w:id="604" w:author="风" w:date="2020-04-21T15:00:00Z">
            <w:rPr/>
          </w:rPrChange>
        </w:rPr>
        <w:t xml:space="preserve">, 2017,50(11):2052-2060. </w:t>
      </w:r>
      <w:r w:rsidRPr="002C3092">
        <w:rPr>
          <w:rFonts w:ascii="宋体" w:eastAsia="宋体" w:hAnsi="宋体" w:cs="宋体" w:hint="eastAsia"/>
          <w:sz w:val="24"/>
          <w:szCs w:val="24"/>
          <w:rPrChange w:id="605" w:author="风" w:date="2020-04-21T15:00:00Z">
            <w:rPr>
              <w:rFonts w:hint="eastAsia"/>
            </w:rPr>
          </w:rPrChange>
        </w:rPr>
        <w:t>李璐璐，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606" w:author="风" w:date="2020-04-21T15:00:00Z">
            <w:rPr>
              <w:rFonts w:hint="eastAsia"/>
              <w:b/>
              <w:bCs/>
            </w:rPr>
          </w:rPrChange>
        </w:rPr>
        <w:t>王克如</w:t>
      </w:r>
      <w:r w:rsidRPr="002C3092">
        <w:rPr>
          <w:rFonts w:ascii="宋体" w:eastAsia="宋体" w:hAnsi="宋体" w:cs="宋体" w:hint="eastAsia"/>
          <w:sz w:val="24"/>
          <w:szCs w:val="24"/>
          <w:rPrChange w:id="607" w:author="风" w:date="2020-04-21T15:00:00Z">
            <w:rPr>
              <w:rFonts w:hint="eastAsia"/>
            </w:rPr>
          </w:rPrChange>
        </w:rPr>
        <w:t>，谢瑞芝，明博，赵磊，李姗姗，侯鹏，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608" w:author="风" w:date="2020-04-21T15:00:00Z">
            <w:rPr>
              <w:rFonts w:hint="eastAsia"/>
              <w:b/>
              <w:bCs/>
            </w:rPr>
          </w:rPrChange>
        </w:rPr>
        <w:t>李少昆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609" w:author="风" w:date="2020-04-21T15:00:00Z">
            <w:rPr>
              <w:b/>
              <w:bCs/>
            </w:rPr>
          </w:rPrChange>
        </w:rPr>
        <w:t>*</w:t>
      </w:r>
      <w:del w:id="610" w:author="风" w:date="2020-04-21T15:05:00Z">
        <w:r w:rsidRPr="002C3092">
          <w:rPr>
            <w:rFonts w:ascii="宋体" w:eastAsia="宋体" w:hAnsi="宋体" w:cs="宋体"/>
            <w:sz w:val="24"/>
            <w:szCs w:val="24"/>
            <w:rPrChange w:id="611" w:author="风" w:date="2020-04-21T15:00:00Z">
              <w:rPr/>
            </w:rPrChange>
          </w:rPr>
          <w:delText>.</w:delText>
        </w:r>
      </w:del>
      <w:ins w:id="612" w:author="风" w:date="2020-04-21T15:05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613" w:author="风" w:date="2020-04-21T15:00:00Z">
            <w:rPr/>
          </w:rPrChange>
        </w:rPr>
        <w:pPrChange w:id="614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615" w:author="风" w:date="2020-04-21T15:00:00Z">
            <w:rPr/>
          </w:rPrChange>
        </w:rPr>
        <w:lastRenderedPageBreak/>
        <w:t xml:space="preserve">15. 2005—2016 年中国玉米种植密度变化分析. </w:t>
      </w:r>
      <w:r w:rsidRPr="002C3092">
        <w:rPr>
          <w:rFonts w:ascii="宋体" w:eastAsia="宋体" w:hAnsi="宋体" w:cs="宋体" w:hint="eastAsia"/>
          <w:sz w:val="24"/>
          <w:szCs w:val="24"/>
          <w:rPrChange w:id="616" w:author="风" w:date="2020-04-21T15:00:00Z">
            <w:rPr>
              <w:rFonts w:hint="eastAsia"/>
            </w:rPr>
          </w:rPrChange>
        </w:rPr>
        <w:t>中国农业科学</w:t>
      </w:r>
      <w:r w:rsidRPr="002C3092">
        <w:rPr>
          <w:rFonts w:ascii="宋体" w:eastAsia="宋体" w:hAnsi="宋体" w:cs="宋体"/>
          <w:sz w:val="24"/>
          <w:szCs w:val="24"/>
          <w:rPrChange w:id="617" w:author="风" w:date="2020-04-21T15:00:00Z">
            <w:rPr/>
          </w:rPrChange>
        </w:rPr>
        <w:t xml:space="preserve">, 2017,50(11):1960-1972. </w:t>
      </w:r>
      <w:r w:rsidRPr="002C3092">
        <w:rPr>
          <w:rFonts w:ascii="宋体" w:eastAsia="宋体" w:hAnsi="宋体" w:cs="宋体" w:hint="eastAsia"/>
          <w:sz w:val="24"/>
          <w:szCs w:val="24"/>
          <w:rPrChange w:id="618" w:author="风" w:date="2020-04-21T15:00:00Z">
            <w:rPr>
              <w:rFonts w:hint="eastAsia"/>
            </w:rPr>
          </w:rPrChange>
        </w:rPr>
        <w:t>明博，谢瑞芝，侯鹏，李璐璐，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619" w:author="风" w:date="2020-04-21T15:00:00Z">
            <w:rPr>
              <w:rFonts w:hint="eastAsia"/>
              <w:b/>
              <w:bCs/>
            </w:rPr>
          </w:rPrChange>
        </w:rPr>
        <w:t>王克如，李少昆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620" w:author="风" w:date="2020-04-21T15:00:00Z">
            <w:rPr>
              <w:b/>
              <w:bCs/>
            </w:rPr>
          </w:rPrChange>
        </w:rPr>
        <w:t>*</w:t>
      </w:r>
      <w:ins w:id="621" w:author="风" w:date="2020-04-21T15:05:00Z">
        <w:r w:rsidRPr="002C3092">
          <w:rPr>
            <w:rFonts w:ascii="宋体" w:eastAsia="宋体" w:hAnsi="宋体" w:cs="宋体" w:hint="eastAsia"/>
            <w:b/>
            <w:bCs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del w:id="622" w:author="风" w:date="2020-04-21T15:05:00Z"/>
          <w:rFonts w:ascii="宋体" w:eastAsia="宋体" w:hAnsi="宋体" w:cs="宋体"/>
          <w:sz w:val="24"/>
          <w:szCs w:val="24"/>
          <w:rPrChange w:id="623" w:author="风" w:date="2020-04-21T15:00:00Z">
            <w:rPr>
              <w:del w:id="624" w:author="风" w:date="2020-04-21T15:05:00Z"/>
            </w:rPr>
          </w:rPrChange>
        </w:rPr>
        <w:pPrChange w:id="625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626" w:author="风" w:date="2020-04-21T15:00:00Z">
            <w:rPr/>
          </w:rPrChange>
        </w:rPr>
        <w:t>16.</w:t>
      </w:r>
      <w:r w:rsidRPr="002C3092">
        <w:rPr>
          <w:rFonts w:ascii="宋体" w:eastAsia="宋体" w:hAnsi="宋体" w:cs="宋体" w:hint="eastAsia"/>
          <w:sz w:val="24"/>
          <w:szCs w:val="24"/>
          <w:rPrChange w:id="627" w:author="风" w:date="2020-04-21T15:00:00Z">
            <w:rPr>
              <w:rFonts w:hint="eastAsia"/>
            </w:rPr>
          </w:rPrChange>
        </w:rPr>
        <w:t>施氮时期对黄淮海平原夏玉米茎秆发育及倒伏的影响</w:t>
      </w:r>
      <w:r w:rsidRPr="002C3092">
        <w:rPr>
          <w:rFonts w:ascii="宋体" w:eastAsia="宋体" w:hAnsi="宋体" w:cs="宋体"/>
          <w:sz w:val="24"/>
          <w:szCs w:val="24"/>
          <w:rPrChange w:id="628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629" w:author="风" w:date="2020-04-21T15:00:00Z">
            <w:rPr>
              <w:rFonts w:hint="eastAsia"/>
            </w:rPr>
          </w:rPrChange>
        </w:rPr>
        <w:t>中国农业科学</w:t>
      </w:r>
      <w:r w:rsidRPr="002C3092">
        <w:rPr>
          <w:rFonts w:ascii="宋体" w:eastAsia="宋体" w:hAnsi="宋体" w:cs="宋体"/>
          <w:sz w:val="24"/>
          <w:szCs w:val="24"/>
          <w:rPrChange w:id="630" w:author="风" w:date="2020-04-21T15:00:00Z">
            <w:rPr/>
          </w:rPrChange>
        </w:rPr>
        <w:t xml:space="preserve">, 2017,50(12):2294-2304. </w:t>
      </w:r>
      <w:r w:rsidRPr="002C3092">
        <w:rPr>
          <w:rFonts w:ascii="宋体" w:eastAsia="宋体" w:hAnsi="宋体" w:cs="宋体" w:hint="eastAsia"/>
          <w:sz w:val="24"/>
          <w:szCs w:val="24"/>
          <w:rPrChange w:id="631" w:author="风" w:date="2020-04-21T15:00:00Z">
            <w:rPr>
              <w:rFonts w:hint="eastAsia"/>
            </w:rPr>
          </w:rPrChange>
        </w:rPr>
        <w:t>边大红，刘梦星，牛海峰，魏钟博，杜雄，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632" w:author="风" w:date="2020-04-21T15:00:00Z">
            <w:rPr>
              <w:rFonts w:hint="eastAsia"/>
              <w:b/>
              <w:bCs/>
            </w:rPr>
          </w:rPrChange>
        </w:rPr>
        <w:t>崔彦宏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633" w:author="风" w:date="2020-04-21T15:00:00Z">
            <w:rPr>
              <w:b/>
              <w:bCs/>
            </w:rPr>
          </w:rPrChange>
        </w:rPr>
        <w:t>*</w:t>
      </w:r>
      <w:del w:id="634" w:author="风" w:date="2020-04-21T15:05:00Z">
        <w:r w:rsidRPr="002C3092">
          <w:rPr>
            <w:rFonts w:ascii="宋体" w:eastAsia="宋体" w:hAnsi="宋体" w:cs="宋体"/>
            <w:sz w:val="24"/>
            <w:szCs w:val="24"/>
            <w:rPrChange w:id="635" w:author="风" w:date="2020-04-21T15:00:00Z">
              <w:rPr/>
            </w:rPrChange>
          </w:rPr>
          <w:delText>.</w:delText>
        </w:r>
      </w:del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ins w:id="636" w:author="风" w:date="2020-04-21T15:05:00Z"/>
          <w:rFonts w:ascii="宋体" w:eastAsia="宋体" w:hAnsi="宋体" w:cs="宋体"/>
          <w:sz w:val="24"/>
          <w:szCs w:val="24"/>
        </w:rPr>
        <w:pPrChange w:id="637" w:author="739-1" w:date="2020-04-22T15:29:00Z">
          <w:pPr>
            <w:ind w:firstLineChars="200" w:firstLine="480"/>
          </w:pPr>
        </w:pPrChange>
      </w:pPr>
      <w:ins w:id="638" w:author="风" w:date="2020-04-21T15:05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639" w:author="风" w:date="2020-04-21T15:00:00Z">
            <w:rPr/>
          </w:rPrChange>
        </w:rPr>
        <w:pPrChange w:id="640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641" w:author="风" w:date="2020-04-21T15:00:00Z">
            <w:rPr/>
          </w:rPrChange>
        </w:rPr>
        <w:t>17.</w:t>
      </w:r>
      <w:r w:rsidRPr="002C3092">
        <w:rPr>
          <w:rFonts w:ascii="宋体" w:eastAsia="宋体" w:hAnsi="宋体" w:cs="宋体" w:hint="eastAsia"/>
          <w:sz w:val="24"/>
          <w:szCs w:val="24"/>
          <w:rPrChange w:id="642" w:author="风" w:date="2020-04-21T15:00:00Z">
            <w:rPr>
              <w:rFonts w:hint="eastAsia"/>
            </w:rPr>
          </w:rPrChange>
        </w:rPr>
        <w:t>包膜尿素施用时期对夏玉米产量和氮素积累特性的影响</w:t>
      </w:r>
      <w:r w:rsidRPr="002C3092">
        <w:rPr>
          <w:rFonts w:ascii="宋体" w:eastAsia="宋体" w:hAnsi="宋体" w:cs="宋体"/>
          <w:sz w:val="24"/>
          <w:szCs w:val="24"/>
          <w:rPrChange w:id="643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644" w:author="风" w:date="2020-04-21T15:00:00Z">
            <w:rPr>
              <w:rFonts w:hint="eastAsia"/>
            </w:rPr>
          </w:rPrChange>
        </w:rPr>
        <w:t>中</w:t>
      </w:r>
      <w:r w:rsidRPr="002C3092">
        <w:rPr>
          <w:rFonts w:ascii="宋体" w:eastAsia="宋体" w:hAnsi="宋体" w:cs="宋体"/>
          <w:sz w:val="24"/>
          <w:szCs w:val="24"/>
          <w:rPrChange w:id="645" w:author="风" w:date="2020-04-21T15:00:00Z">
            <w:rPr/>
          </w:rPrChange>
        </w:rPr>
        <w:t xml:space="preserve">国农业科学,2017,50(11)：2179-2188. </w:t>
      </w:r>
      <w:r w:rsidRPr="002C3092">
        <w:rPr>
          <w:rFonts w:ascii="宋体" w:eastAsia="宋体" w:hAnsi="宋体" w:cs="宋体" w:hint="eastAsia"/>
          <w:sz w:val="24"/>
          <w:szCs w:val="24"/>
          <w:rPrChange w:id="646" w:author="风" w:date="2020-04-21T15:00:00Z">
            <w:rPr>
              <w:rFonts w:hint="eastAsia"/>
            </w:rPr>
          </w:rPrChange>
        </w:rPr>
        <w:t>孙旭东，孙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647" w:author="风" w:date="2020-04-21T15:00:00Z">
            <w:rPr>
              <w:rFonts w:hint="eastAsia"/>
            </w:rPr>
          </w:rPrChange>
        </w:rPr>
        <w:t>浒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648" w:author="风" w:date="2020-04-21T15:00:00Z">
            <w:rPr>
              <w:rFonts w:hint="eastAsia"/>
            </w:rPr>
          </w:rPrChange>
        </w:rPr>
        <w:t>，董树</w:t>
      </w:r>
      <w:r w:rsidRPr="002C3092">
        <w:rPr>
          <w:rFonts w:ascii="宋体" w:eastAsia="宋体" w:hAnsi="宋体" w:cs="宋体"/>
          <w:sz w:val="24"/>
          <w:szCs w:val="24"/>
          <w:rPrChange w:id="649" w:author="风" w:date="2020-04-21T15:00:00Z">
            <w:rPr/>
          </w:rPrChange>
        </w:rPr>
        <w:t>亭，赵斌，刘鹏，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650" w:author="风" w:date="2020-04-21T15:00:00Z">
            <w:rPr>
              <w:b/>
              <w:bCs/>
            </w:rPr>
          </w:rPrChange>
        </w:rPr>
        <w:t>张吉旺*</w:t>
      </w:r>
      <w:del w:id="651" w:author="风" w:date="2020-04-21T15:05:00Z">
        <w:r w:rsidRPr="002C3092">
          <w:rPr>
            <w:rFonts w:ascii="宋体" w:eastAsia="宋体" w:hAnsi="宋体" w:cs="宋体"/>
            <w:sz w:val="24"/>
            <w:szCs w:val="24"/>
            <w:rPrChange w:id="652" w:author="风" w:date="2020-04-21T15:00:00Z">
              <w:rPr/>
            </w:rPrChange>
          </w:rPr>
          <w:delText>.</w:delText>
        </w:r>
      </w:del>
      <w:ins w:id="653" w:author="风" w:date="2020-04-21T15:05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654" w:author="风" w:date="2020-04-21T15:00:00Z">
            <w:rPr/>
          </w:rPrChange>
        </w:rPr>
        <w:pPrChange w:id="655" w:author="风" w:date="2020-04-21T15:05:00Z">
          <w:pPr/>
        </w:pPrChange>
      </w:pPr>
      <w:r w:rsidRPr="002C3092">
        <w:rPr>
          <w:rFonts w:ascii="宋体" w:eastAsia="宋体" w:hAnsi="宋体" w:cs="宋体"/>
          <w:sz w:val="24"/>
          <w:szCs w:val="24"/>
          <w:rPrChange w:id="656" w:author="风" w:date="2020-04-21T15:00:00Z">
            <w:rPr/>
          </w:rPrChange>
        </w:rPr>
        <w:t>18.</w:t>
      </w:r>
      <w:r w:rsidRPr="002C3092">
        <w:rPr>
          <w:rFonts w:ascii="宋体" w:eastAsia="宋体" w:hAnsi="宋体" w:cs="宋体" w:hint="eastAsia"/>
          <w:sz w:val="24"/>
          <w:szCs w:val="24"/>
          <w:rPrChange w:id="657" w:author="风" w:date="2020-04-21T15:00:00Z">
            <w:rPr>
              <w:rFonts w:hint="eastAsia"/>
            </w:rPr>
          </w:rPrChange>
        </w:rPr>
        <w:t>黄淮海平原南部玉米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658" w:author="风" w:date="2020-04-21T15:00:00Z">
            <w:rPr>
              <w:rFonts w:hint="eastAsia"/>
            </w:rPr>
          </w:rPrChange>
        </w:rPr>
        <w:t>机械粒收现状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659" w:author="风" w:date="2020-04-21T15:00:00Z">
            <w:rPr>
              <w:rFonts w:hint="eastAsia"/>
            </w:rPr>
          </w:rPrChange>
        </w:rPr>
        <w:t>及技术应用</w:t>
      </w:r>
      <w:r w:rsidRPr="002C3092">
        <w:rPr>
          <w:rFonts w:ascii="宋体" w:eastAsia="宋体" w:hAnsi="宋体" w:cs="宋体"/>
          <w:sz w:val="24"/>
          <w:szCs w:val="24"/>
          <w:rPrChange w:id="660" w:author="风" w:date="2020-04-21T15:00:00Z">
            <w:rPr/>
          </w:rPrChange>
        </w:rPr>
        <w:t xml:space="preserve">前景的生态分析——以河南省为例.玉米科学，2019，27(2)：129～137. </w:t>
      </w:r>
      <w:r w:rsidRPr="002C3092">
        <w:rPr>
          <w:rFonts w:ascii="宋体" w:eastAsia="宋体" w:hAnsi="宋体" w:cs="宋体" w:hint="eastAsia"/>
          <w:sz w:val="24"/>
          <w:szCs w:val="24"/>
          <w:rPrChange w:id="661" w:author="风" w:date="2020-04-21T15:00:00Z">
            <w:rPr>
              <w:rFonts w:hint="eastAsia"/>
            </w:rPr>
          </w:rPrChange>
        </w:rPr>
        <w:t>高</w:t>
      </w:r>
      <w:r w:rsidRPr="002C3092">
        <w:rPr>
          <w:rFonts w:ascii="宋体" w:eastAsia="宋体" w:hAnsi="宋体" w:cs="宋体"/>
          <w:sz w:val="24"/>
          <w:szCs w:val="24"/>
          <w:rPrChange w:id="662" w:author="风" w:date="2020-04-21T15:00:00Z">
            <w:rPr/>
          </w:rPrChange>
        </w:rPr>
        <w:t>尚，明博，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663" w:author="风" w:date="2020-04-21T15:08:00Z">
            <w:rPr/>
          </w:rPrChange>
        </w:rPr>
        <w:t>慕兰，</w:t>
      </w:r>
      <w:r w:rsidRPr="002C3092">
        <w:rPr>
          <w:rFonts w:ascii="宋体" w:eastAsia="宋体" w:hAnsi="宋体" w:cs="宋体"/>
          <w:sz w:val="24"/>
          <w:szCs w:val="24"/>
          <w:rPrChange w:id="664" w:author="风" w:date="2020-04-21T15:00:00Z">
            <w:rPr/>
          </w:rPrChange>
        </w:rPr>
        <w:t>黄达，张镇涛，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665" w:author="风" w:date="2020-04-21T15:00:00Z">
            <w:rPr>
              <w:b/>
              <w:bCs/>
            </w:rPr>
          </w:rPrChange>
        </w:rPr>
        <w:t>王克如</w:t>
      </w:r>
      <w:r w:rsidRPr="002C3092">
        <w:rPr>
          <w:rFonts w:ascii="宋体" w:eastAsia="宋体" w:hAnsi="宋体" w:cs="宋体"/>
          <w:sz w:val="24"/>
          <w:szCs w:val="24"/>
          <w:rPrChange w:id="666" w:author="风" w:date="2020-04-21T15:00:00Z">
            <w:rPr/>
          </w:rPrChange>
        </w:rPr>
        <w:t>，李璐璐，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667" w:author="风" w:date="2020-04-21T15:00:00Z">
            <w:rPr>
              <w:b/>
              <w:bCs/>
            </w:rPr>
          </w:rPrChange>
        </w:rPr>
        <w:t>李少昆*</w:t>
      </w:r>
      <w:del w:id="668" w:author="风" w:date="2020-04-21T15:05:00Z">
        <w:r w:rsidRPr="002C3092">
          <w:rPr>
            <w:rFonts w:ascii="宋体" w:eastAsia="宋体" w:hAnsi="宋体" w:cs="宋体"/>
            <w:b/>
            <w:bCs/>
            <w:sz w:val="24"/>
            <w:szCs w:val="24"/>
            <w:rPrChange w:id="669" w:author="风" w:date="2020-04-21T15:00:00Z">
              <w:rPr>
                <w:b/>
                <w:bCs/>
              </w:rPr>
            </w:rPrChange>
          </w:rPr>
          <w:delText>.</w:delText>
        </w:r>
      </w:del>
      <w:ins w:id="670" w:author="风" w:date="2020-04-21T15:06:00Z">
        <w:r w:rsidRPr="002C3092">
          <w:rPr>
            <w:rFonts w:ascii="宋体" w:eastAsia="宋体" w:hAnsi="宋体" w:cs="宋体" w:hint="eastAsia"/>
            <w:b/>
            <w:bCs/>
            <w:sz w:val="24"/>
            <w:szCs w:val="24"/>
          </w:rPr>
          <w:t>，</w:t>
        </w:r>
      </w:ins>
      <w:del w:id="671" w:author="风" w:date="2020-04-21T15:05:00Z">
        <w:r w:rsidRPr="002C3092">
          <w:rPr>
            <w:rFonts w:ascii="宋体" w:eastAsia="宋体" w:hAnsi="宋体" w:cs="宋体"/>
            <w:sz w:val="24"/>
            <w:szCs w:val="24"/>
            <w:rPrChange w:id="672" w:author="风" w:date="2020-04-21T15:00:00Z">
              <w:rPr/>
            </w:rPrChange>
          </w:rPr>
          <w:delText>，</w:delText>
        </w:r>
      </w:del>
      <w:r w:rsidRPr="002C3092">
        <w:rPr>
          <w:rFonts w:ascii="宋体" w:eastAsia="宋体" w:hAnsi="宋体" w:cs="宋体"/>
          <w:sz w:val="24"/>
          <w:szCs w:val="24"/>
          <w:rPrChange w:id="673" w:author="风" w:date="2020-04-21T15:00:00Z">
            <w:rPr/>
          </w:rPrChange>
        </w:rPr>
        <w:t>谢瑞芝</w:t>
      </w:r>
      <w:ins w:id="674" w:author="风" w:date="2020-04-21T15:06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675" w:author="风" w:date="2020-04-21T15:00:00Z">
            <w:rPr/>
          </w:rPrChange>
        </w:rPr>
        <w:pPrChange w:id="676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677" w:author="风" w:date="2020-04-21T15:00:00Z">
            <w:rPr/>
          </w:rPrChange>
        </w:rPr>
        <w:t>19.玉米倒伏对机械</w:t>
      </w:r>
      <w:proofErr w:type="gramStart"/>
      <w:r w:rsidRPr="002C3092">
        <w:rPr>
          <w:rFonts w:ascii="宋体" w:eastAsia="宋体" w:hAnsi="宋体" w:cs="宋体"/>
          <w:sz w:val="24"/>
          <w:szCs w:val="24"/>
          <w:rPrChange w:id="678" w:author="风" w:date="2020-04-21T15:00:00Z">
            <w:rPr/>
          </w:rPrChange>
        </w:rPr>
        <w:t>粒收损失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679" w:author="风" w:date="2020-04-21T15:00:00Z">
            <w:rPr/>
          </w:rPrChange>
        </w:rPr>
        <w:t xml:space="preserve">的影响及倒伏减损收获技术. 薛军, </w:t>
      </w:r>
      <w:proofErr w:type="gramStart"/>
      <w:r w:rsidRPr="002C3092">
        <w:rPr>
          <w:rFonts w:ascii="宋体" w:eastAsia="宋体" w:hAnsi="宋体" w:cs="宋体"/>
          <w:sz w:val="24"/>
          <w:szCs w:val="24"/>
          <w:rPrChange w:id="680" w:author="风" w:date="2020-04-21T15:00:00Z">
            <w:rPr/>
          </w:rPrChange>
        </w:rPr>
        <w:t>董朋飞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681" w:author="风" w:date="2020-04-21T15:00:00Z">
            <w:rPr/>
          </w:rPrChange>
        </w:rPr>
        <w:t xml:space="preserve">, 胡树平, 李璐璐, 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682" w:author="风" w:date="2020-04-21T15:08:00Z">
            <w:rPr/>
          </w:rPrChange>
        </w:rPr>
        <w:t>王克如,</w:t>
      </w:r>
      <w:r w:rsidRPr="002C3092">
        <w:rPr>
          <w:rFonts w:ascii="宋体" w:eastAsia="宋体" w:hAnsi="宋体" w:cs="宋体"/>
          <w:sz w:val="24"/>
          <w:szCs w:val="24"/>
          <w:rPrChange w:id="683" w:author="风" w:date="2020-04-21T15:00:00Z">
            <w:rPr/>
          </w:rPrChange>
        </w:rPr>
        <w:t xml:space="preserve"> 高尚, 王</w:t>
      </w:r>
      <w:proofErr w:type="gramStart"/>
      <w:r w:rsidRPr="002C3092">
        <w:rPr>
          <w:rFonts w:ascii="宋体" w:eastAsia="宋体" w:hAnsi="宋体" w:cs="宋体"/>
          <w:sz w:val="24"/>
          <w:szCs w:val="24"/>
          <w:rPrChange w:id="684" w:author="风" w:date="2020-04-21T15:00:00Z">
            <w:rPr/>
          </w:rPrChange>
        </w:rPr>
        <w:t>浥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685" w:author="风" w:date="2020-04-21T15:00:00Z">
            <w:rPr/>
          </w:rPrChange>
        </w:rPr>
        <w:t>州,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686" w:author="风" w:date="2020-04-21T15:08:00Z">
            <w:rPr/>
          </w:rPrChange>
        </w:rPr>
        <w:t xml:space="preserve"> 李少昆</w:t>
      </w:r>
      <w:del w:id="687" w:author="风" w:date="2020-04-21T15:08:00Z">
        <w:r w:rsidRPr="002C3092">
          <w:rPr>
            <w:rFonts w:ascii="宋体" w:eastAsia="宋体" w:hAnsi="宋体" w:cs="宋体"/>
            <w:b/>
            <w:bCs/>
            <w:sz w:val="24"/>
            <w:szCs w:val="24"/>
            <w:rPrChange w:id="688" w:author="风" w:date="2020-04-21T15:08:00Z">
              <w:rPr/>
            </w:rPrChange>
          </w:rPr>
          <w:delText>.</w:delText>
        </w:r>
      </w:del>
      <w:ins w:id="689" w:author="风" w:date="2020-04-21T15:08:00Z">
        <w:r w:rsidRPr="002C3092">
          <w:rPr>
            <w:rFonts w:ascii="宋体" w:eastAsia="宋体" w:hAnsi="宋体" w:cs="宋体" w:hint="eastAsia"/>
            <w:b/>
            <w:bCs/>
            <w:sz w:val="24"/>
            <w:szCs w:val="24"/>
          </w:rPr>
          <w:t>。</w:t>
        </w:r>
      </w:ins>
      <w:r w:rsidRPr="002C3092">
        <w:rPr>
          <w:rFonts w:ascii="宋体" w:eastAsia="宋体" w:hAnsi="宋体" w:cs="宋体"/>
          <w:sz w:val="24"/>
          <w:szCs w:val="24"/>
          <w:rPrChange w:id="690" w:author="风" w:date="2020-04-21T15:00:00Z">
            <w:rPr/>
          </w:rPrChange>
        </w:rPr>
        <w:t>玉米科学: 1-10(2019</w:t>
      </w:r>
      <w:r w:rsidRPr="002C3092">
        <w:rPr>
          <w:rFonts w:ascii="宋体" w:eastAsia="宋体" w:hAnsi="宋体" w:cs="宋体" w:hint="eastAsia"/>
          <w:sz w:val="24"/>
          <w:szCs w:val="24"/>
          <w:rPrChange w:id="691" w:author="风" w:date="2020-04-21T15:00:00Z">
            <w:rPr>
              <w:rFonts w:hint="eastAsia"/>
            </w:rPr>
          </w:rPrChange>
        </w:rPr>
        <w:t>年</w:t>
      </w:r>
      <w:r w:rsidRPr="002C3092">
        <w:rPr>
          <w:rFonts w:ascii="宋体" w:eastAsia="宋体" w:hAnsi="宋体" w:cs="宋体"/>
          <w:sz w:val="24"/>
          <w:szCs w:val="24"/>
          <w:rPrChange w:id="692" w:author="风" w:date="2020-04-21T15:00:00Z">
            <w:rPr/>
          </w:rPrChange>
        </w:rPr>
        <w:t>12</w:t>
      </w:r>
      <w:r w:rsidRPr="002C3092">
        <w:rPr>
          <w:rFonts w:ascii="宋体" w:eastAsia="宋体" w:hAnsi="宋体" w:cs="宋体" w:hint="eastAsia"/>
          <w:sz w:val="24"/>
          <w:szCs w:val="24"/>
          <w:rPrChange w:id="693" w:author="风" w:date="2020-04-21T15:00:00Z">
            <w:rPr>
              <w:rFonts w:hint="eastAsia"/>
            </w:rPr>
          </w:rPrChange>
        </w:rPr>
        <w:t>月</w:t>
      </w:r>
      <w:r w:rsidRPr="002C3092">
        <w:rPr>
          <w:rFonts w:ascii="宋体" w:eastAsia="宋体" w:hAnsi="宋体" w:cs="宋体"/>
          <w:sz w:val="24"/>
          <w:szCs w:val="24"/>
          <w:rPrChange w:id="694" w:author="风" w:date="2020-04-21T15:00:00Z">
            <w:rPr/>
          </w:rPrChange>
        </w:rPr>
        <w:t>网络首发)</w:t>
      </w:r>
      <w:del w:id="695" w:author="风" w:date="2020-04-21T15:06:00Z">
        <w:r w:rsidRPr="002C3092">
          <w:rPr>
            <w:rFonts w:ascii="宋体" w:eastAsia="宋体" w:hAnsi="宋体" w:cs="宋体"/>
            <w:sz w:val="24"/>
            <w:szCs w:val="24"/>
            <w:rPrChange w:id="696" w:author="风" w:date="2020-04-21T15:00:00Z">
              <w:rPr/>
            </w:rPrChange>
          </w:rPr>
          <w:delText xml:space="preserve">. </w:delText>
        </w:r>
      </w:del>
      <w:ins w:id="697" w:author="风" w:date="2020-04-21T15:06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del w:id="698" w:author="风" w:date="2020-04-21T15:06:00Z"/>
          <w:rFonts w:ascii="宋体" w:eastAsia="宋体" w:hAnsi="宋体" w:cs="宋体"/>
          <w:sz w:val="24"/>
          <w:szCs w:val="24"/>
          <w:rPrChange w:id="699" w:author="风" w:date="2020-04-21T15:00:00Z">
            <w:rPr>
              <w:del w:id="700" w:author="风" w:date="2020-04-21T15:06:00Z"/>
            </w:rPr>
          </w:rPrChange>
        </w:rPr>
        <w:pPrChange w:id="701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702" w:author="风" w:date="2020-04-21T15:00:00Z">
            <w:rPr/>
          </w:rPrChange>
        </w:rPr>
        <w:t>20</w:t>
      </w:r>
      <w:r w:rsidR="002C3092">
        <w:rPr>
          <w:rFonts w:ascii="宋体" w:eastAsia="宋体" w:hAnsi="宋体" w:cs="宋体" w:hint="eastAsia"/>
          <w:sz w:val="24"/>
          <w:szCs w:val="24"/>
        </w:rPr>
        <w:t>.</w:t>
      </w:r>
      <w:r w:rsidRPr="002C3092">
        <w:rPr>
          <w:rFonts w:ascii="宋体" w:eastAsia="宋体" w:hAnsi="宋体" w:cs="宋体"/>
          <w:sz w:val="24"/>
          <w:szCs w:val="24"/>
          <w:rPrChange w:id="703" w:author="风" w:date="2020-04-21T15:00:00Z">
            <w:rPr/>
          </w:rPrChange>
        </w:rPr>
        <w:t xml:space="preserve">不同玉米品种子粒硬度差异及与含水率的关系. 郭亚南, 薛军, 明博, 侯俊峰, 樊应虎, </w:t>
      </w:r>
      <w:proofErr w:type="gramStart"/>
      <w:r w:rsidRPr="002C3092">
        <w:rPr>
          <w:rFonts w:ascii="宋体" w:eastAsia="宋体" w:hAnsi="宋体" w:cs="宋体"/>
          <w:sz w:val="24"/>
          <w:szCs w:val="24"/>
          <w:rPrChange w:id="704" w:author="风" w:date="2020-04-21T15:00:00Z">
            <w:rPr/>
          </w:rPrChange>
        </w:rPr>
        <w:t>董朋飞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705" w:author="风" w:date="2020-04-21T15:00:00Z">
            <w:rPr/>
          </w:rPrChange>
        </w:rPr>
        <w:t>,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706" w:author="风" w:date="2020-04-21T15:08:00Z">
            <w:rPr/>
          </w:rPrChange>
        </w:rPr>
        <w:t xml:space="preserve"> 王克如,</w:t>
      </w:r>
      <w:r w:rsidRPr="002C3092">
        <w:rPr>
          <w:rFonts w:ascii="宋体" w:eastAsia="宋体" w:hAnsi="宋体" w:cs="宋体"/>
          <w:sz w:val="24"/>
          <w:szCs w:val="24"/>
          <w:rPrChange w:id="707" w:author="风" w:date="2020-04-21T15:00:00Z">
            <w:rPr/>
          </w:rPrChange>
        </w:rPr>
        <w:t xml:space="preserve"> 谢瑞芝, 侯鹏, 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708" w:author="风" w:date="2020-04-21T15:08:00Z">
            <w:rPr/>
          </w:rPrChange>
        </w:rPr>
        <w:t>李少昆</w:t>
      </w:r>
      <w:del w:id="709" w:author="风" w:date="2020-04-21T15:08:00Z">
        <w:r w:rsidRPr="002C3092">
          <w:rPr>
            <w:rFonts w:ascii="宋体" w:eastAsia="宋体" w:hAnsi="宋体" w:cs="宋体"/>
            <w:b/>
            <w:bCs/>
            <w:sz w:val="24"/>
            <w:szCs w:val="24"/>
            <w:rPrChange w:id="710" w:author="风" w:date="2020-04-21T15:08:00Z">
              <w:rPr/>
            </w:rPrChange>
          </w:rPr>
          <w:delText>.</w:delText>
        </w:r>
      </w:del>
      <w:ins w:id="711" w:author="风" w:date="2020-04-21T15:08:00Z">
        <w:r w:rsidRPr="002C3092">
          <w:rPr>
            <w:rFonts w:ascii="宋体" w:eastAsia="宋体" w:hAnsi="宋体" w:cs="宋体" w:hint="eastAsia"/>
            <w:b/>
            <w:bCs/>
            <w:sz w:val="24"/>
            <w:szCs w:val="24"/>
          </w:rPr>
          <w:t>。</w:t>
        </w:r>
      </w:ins>
      <w:r w:rsidRPr="002C3092">
        <w:rPr>
          <w:rFonts w:ascii="宋体" w:eastAsia="宋体" w:hAnsi="宋体" w:cs="宋体"/>
          <w:sz w:val="24"/>
          <w:szCs w:val="24"/>
          <w:rPrChange w:id="712" w:author="风" w:date="2020-04-21T15:00:00Z">
            <w:rPr/>
          </w:rPrChange>
        </w:rPr>
        <w:t>玉米科学: 1-9(2019</w:t>
      </w:r>
      <w:r w:rsidRPr="002C3092">
        <w:rPr>
          <w:rFonts w:ascii="宋体" w:eastAsia="宋体" w:hAnsi="宋体" w:cs="宋体" w:hint="eastAsia"/>
          <w:sz w:val="24"/>
          <w:szCs w:val="24"/>
          <w:rPrChange w:id="713" w:author="风" w:date="2020-04-21T15:00:00Z">
            <w:rPr>
              <w:rFonts w:hint="eastAsia"/>
            </w:rPr>
          </w:rPrChange>
        </w:rPr>
        <w:t>年</w:t>
      </w:r>
      <w:r w:rsidRPr="002C3092">
        <w:rPr>
          <w:rFonts w:ascii="宋体" w:eastAsia="宋体" w:hAnsi="宋体" w:cs="宋体"/>
          <w:sz w:val="24"/>
          <w:szCs w:val="24"/>
          <w:rPrChange w:id="714" w:author="风" w:date="2020-04-21T15:00:00Z">
            <w:rPr/>
          </w:rPrChange>
        </w:rPr>
        <w:t>12</w:t>
      </w:r>
      <w:r w:rsidRPr="002C3092">
        <w:rPr>
          <w:rFonts w:ascii="宋体" w:eastAsia="宋体" w:hAnsi="宋体" w:cs="宋体" w:hint="eastAsia"/>
          <w:sz w:val="24"/>
          <w:szCs w:val="24"/>
          <w:rPrChange w:id="715" w:author="风" w:date="2020-04-21T15:00:00Z">
            <w:rPr>
              <w:rFonts w:hint="eastAsia"/>
            </w:rPr>
          </w:rPrChange>
        </w:rPr>
        <w:t>月</w:t>
      </w:r>
      <w:r w:rsidRPr="002C3092">
        <w:rPr>
          <w:rFonts w:ascii="宋体" w:eastAsia="宋体" w:hAnsi="宋体" w:cs="宋体"/>
          <w:sz w:val="24"/>
          <w:szCs w:val="24"/>
          <w:rPrChange w:id="716" w:author="风" w:date="2020-04-21T15:00:00Z">
            <w:rPr/>
          </w:rPrChange>
        </w:rPr>
        <w:t>网络首发)</w:t>
      </w:r>
      <w:del w:id="717" w:author="风" w:date="2020-04-21T15:06:00Z">
        <w:r w:rsidRPr="002C3092">
          <w:rPr>
            <w:rFonts w:ascii="宋体" w:eastAsia="宋体" w:hAnsi="宋体" w:cs="宋体"/>
            <w:sz w:val="24"/>
            <w:szCs w:val="24"/>
            <w:rPrChange w:id="718" w:author="风" w:date="2020-04-21T15:00:00Z">
              <w:rPr/>
            </w:rPrChange>
          </w:rPr>
          <w:delText>.</w:delText>
        </w:r>
      </w:del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ins w:id="719" w:author="风" w:date="2020-04-21T15:06:00Z"/>
          <w:rFonts w:ascii="宋体" w:eastAsia="宋体" w:hAnsi="宋体" w:cs="宋体"/>
          <w:sz w:val="24"/>
          <w:szCs w:val="24"/>
        </w:rPr>
        <w:pPrChange w:id="720" w:author="739-1" w:date="2020-04-22T15:29:00Z">
          <w:pPr>
            <w:ind w:firstLineChars="200" w:firstLine="480"/>
          </w:pPr>
        </w:pPrChange>
      </w:pPr>
      <w:ins w:id="721" w:author="风" w:date="2020-04-21T15:06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722" w:author="风" w:date="2020-04-21T15:00:00Z">
            <w:rPr/>
          </w:rPrChange>
        </w:rPr>
        <w:pPrChange w:id="723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724" w:author="风" w:date="2020-04-21T15:00:00Z">
            <w:rPr/>
          </w:rPrChange>
        </w:rPr>
        <w:t>21.</w:t>
      </w:r>
      <w:r w:rsidRPr="002C3092">
        <w:rPr>
          <w:rFonts w:ascii="宋体" w:eastAsia="宋体" w:hAnsi="宋体" w:cs="宋体" w:hint="eastAsia"/>
          <w:sz w:val="24"/>
          <w:szCs w:val="24"/>
          <w:rPrChange w:id="725" w:author="风" w:date="2020-04-21T15:00:00Z">
            <w:rPr>
              <w:rFonts w:hint="eastAsia"/>
            </w:rPr>
          </w:rPrChange>
        </w:rPr>
        <w:t>不同机械作业对玉米子粒收获质量的影响</w:t>
      </w:r>
      <w:r w:rsidRPr="002C3092">
        <w:rPr>
          <w:rFonts w:ascii="宋体" w:eastAsia="宋体" w:hAnsi="宋体" w:cs="宋体"/>
          <w:sz w:val="24"/>
          <w:szCs w:val="24"/>
          <w:rPrChange w:id="726" w:author="风" w:date="2020-04-21T15:00:00Z">
            <w:rPr/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727" w:author="风" w:date="2020-04-21T15:00:00Z">
            <w:rPr>
              <w:rFonts w:hint="eastAsia"/>
            </w:rPr>
          </w:rPrChange>
        </w:rPr>
        <w:t>玉</w:t>
      </w:r>
      <w:r w:rsidRPr="002C3092">
        <w:rPr>
          <w:rFonts w:ascii="宋体" w:eastAsia="宋体" w:hAnsi="宋体" w:cs="宋体"/>
          <w:sz w:val="24"/>
          <w:szCs w:val="24"/>
          <w:rPrChange w:id="728" w:author="风" w:date="2020-04-21T15:00:00Z">
            <w:rPr/>
          </w:rPrChange>
        </w:rPr>
        <w:t xml:space="preserve">米科学,2016，24(1)：114～116. 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729" w:author="风" w:date="2020-04-21T15:00:00Z">
            <w:rPr>
              <w:rFonts w:hint="eastAsia"/>
              <w:b/>
              <w:bCs/>
            </w:rPr>
          </w:rPrChange>
        </w:rPr>
        <w:t>王克如，</w:t>
      </w:r>
      <w:r w:rsidRPr="002C3092">
        <w:rPr>
          <w:rFonts w:ascii="宋体" w:eastAsia="宋体" w:hAnsi="宋体" w:cs="宋体" w:hint="eastAsia"/>
          <w:sz w:val="24"/>
          <w:szCs w:val="24"/>
          <w:rPrChange w:id="730" w:author="风" w:date="2020-04-21T15:00:00Z">
            <w:rPr>
              <w:rFonts w:hint="eastAsia"/>
            </w:rPr>
          </w:rPrChange>
        </w:rPr>
        <w:t>李璐璐，郭银巧，范盼盼，柴宗文，</w:t>
      </w:r>
      <w:r w:rsidRPr="002C3092">
        <w:rPr>
          <w:rFonts w:ascii="宋体" w:eastAsia="宋体" w:hAnsi="宋体" w:cs="宋体"/>
          <w:sz w:val="24"/>
          <w:szCs w:val="24"/>
          <w:rPrChange w:id="731" w:author="风" w:date="2020-04-21T15:00:00Z">
            <w:rPr/>
          </w:rPrChange>
        </w:rPr>
        <w:t>侯鹏，谢瑞芝，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732" w:author="风" w:date="2020-04-21T15:00:00Z">
            <w:rPr>
              <w:b/>
              <w:bCs/>
            </w:rPr>
          </w:rPrChange>
        </w:rPr>
        <w:t>李少昆*</w:t>
      </w:r>
      <w:del w:id="733" w:author="风" w:date="2020-04-21T15:06:00Z">
        <w:r w:rsidRPr="002C3092">
          <w:rPr>
            <w:rFonts w:ascii="宋体" w:eastAsia="宋体" w:hAnsi="宋体" w:cs="宋体"/>
            <w:sz w:val="24"/>
            <w:szCs w:val="24"/>
            <w:rPrChange w:id="734" w:author="风" w:date="2020-04-21T15:00:00Z">
              <w:rPr/>
            </w:rPrChange>
          </w:rPr>
          <w:delText>.</w:delText>
        </w:r>
      </w:del>
      <w:ins w:id="735" w:author="风" w:date="2020-04-21T15:06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736" w:author="风" w:date="2020-04-21T15:00:00Z">
            <w:rPr>
              <w:rFonts w:eastAsiaTheme="minorHAnsi"/>
            </w:rPr>
          </w:rPrChange>
        </w:rPr>
        <w:pPrChange w:id="737" w:author="739-1" w:date="2020-04-22T15:29:00Z">
          <w:pPr>
            <w:spacing w:line="360" w:lineRule="auto"/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738" w:author="风" w:date="2020-04-21T15:00:00Z">
            <w:rPr/>
          </w:rPrChange>
        </w:rPr>
        <w:t>22.</w:t>
      </w:r>
      <w:r w:rsidRPr="002C3092">
        <w:rPr>
          <w:rFonts w:ascii="宋体" w:eastAsia="宋体" w:hAnsi="宋体" w:cs="宋体" w:hint="eastAsia"/>
          <w:sz w:val="24"/>
          <w:szCs w:val="24"/>
          <w:rPrChange w:id="739" w:author="风" w:date="2020-04-21T15:00:00Z">
            <w:rPr>
              <w:rFonts w:eastAsiaTheme="minorHAnsi" w:hint="eastAsia"/>
            </w:rPr>
          </w:rPrChange>
        </w:rPr>
        <w:t>不同熟期夏玉米品种籽粒灌浆脱水特性和激素含量变化</w:t>
      </w:r>
      <w:r w:rsidRPr="002C3092">
        <w:rPr>
          <w:rFonts w:ascii="宋体" w:eastAsia="宋体" w:hAnsi="宋体" w:cs="宋体"/>
          <w:sz w:val="24"/>
          <w:szCs w:val="24"/>
          <w:rPrChange w:id="740" w:author="风" w:date="2020-04-21T15:00:00Z">
            <w:rPr>
              <w:rFonts w:eastAsiaTheme="minorHAnsi"/>
            </w:rPr>
          </w:rPrChange>
        </w:rPr>
        <w:t xml:space="preserve">. 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741" w:author="风" w:date="2020-04-21T15:00:00Z">
            <w:rPr>
              <w:rFonts w:eastAsiaTheme="minorHAnsi" w:hint="eastAsia"/>
            </w:rPr>
          </w:rPrChange>
        </w:rPr>
        <w:t>万泽花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742" w:author="风" w:date="2020-04-21T15:00:00Z">
            <w:rPr>
              <w:rFonts w:eastAsiaTheme="minorHAnsi"/>
            </w:rPr>
          </w:rPrChange>
        </w:rPr>
        <w:t>,任佰朝,赵斌, 刘鹏,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743" w:author="风" w:date="2020-04-21T15:00:00Z">
            <w:rPr>
              <w:rFonts w:eastAsiaTheme="minorHAnsi"/>
              <w:b/>
              <w:bCs/>
            </w:rPr>
          </w:rPrChange>
        </w:rPr>
        <w:t>张吉旺</w:t>
      </w:r>
      <w:r w:rsidRPr="002C3092">
        <w:rPr>
          <w:rFonts w:ascii="宋体" w:eastAsia="宋体" w:hAnsi="宋体" w:cs="宋体"/>
          <w:sz w:val="24"/>
          <w:szCs w:val="24"/>
          <w:rPrChange w:id="744" w:author="风" w:date="2020-04-21T15:00:00Z">
            <w:rPr>
              <w:rFonts w:eastAsiaTheme="minorHAnsi"/>
            </w:rPr>
          </w:rPrChange>
        </w:rPr>
        <w:t xml:space="preserve">*. </w:t>
      </w:r>
      <w:r w:rsidRPr="002C3092">
        <w:rPr>
          <w:rFonts w:ascii="宋体" w:eastAsia="宋体" w:hAnsi="宋体" w:cs="宋体" w:hint="eastAsia"/>
          <w:sz w:val="24"/>
          <w:szCs w:val="24"/>
          <w:rPrChange w:id="745" w:author="风" w:date="2020-04-21T15:00:00Z">
            <w:rPr>
              <w:rFonts w:eastAsiaTheme="minorHAnsi" w:hint="eastAsia"/>
            </w:rPr>
          </w:rPrChange>
        </w:rPr>
        <w:t>作物学报，</w:t>
      </w:r>
      <w:r w:rsidRPr="002C3092">
        <w:rPr>
          <w:rFonts w:ascii="宋体" w:eastAsia="宋体" w:hAnsi="宋体" w:cs="宋体"/>
          <w:sz w:val="24"/>
          <w:szCs w:val="24"/>
          <w:rPrChange w:id="746" w:author="风" w:date="2020-04-21T15:00:00Z">
            <w:rPr>
              <w:rFonts w:eastAsiaTheme="minorHAnsi"/>
            </w:rPr>
          </w:rPrChange>
        </w:rPr>
        <w:t>2019, 45(9): 1446-1453</w:t>
      </w:r>
      <w:del w:id="747" w:author="风" w:date="2020-04-21T15:06:00Z">
        <w:r w:rsidRPr="002C3092">
          <w:rPr>
            <w:rFonts w:ascii="宋体" w:eastAsia="宋体" w:hAnsi="宋体" w:cs="宋体"/>
            <w:sz w:val="24"/>
            <w:szCs w:val="24"/>
            <w:rPrChange w:id="748" w:author="风" w:date="2020-04-21T15:00:00Z">
              <w:rPr>
                <w:rFonts w:eastAsiaTheme="minorHAnsi"/>
              </w:rPr>
            </w:rPrChange>
          </w:rPr>
          <w:delText>.</w:delText>
        </w:r>
      </w:del>
      <w:ins w:id="749" w:author="风" w:date="2020-04-21T15:06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  <w:r w:rsidRPr="002C3092">
        <w:rPr>
          <w:rFonts w:ascii="宋体" w:eastAsia="宋体" w:hAnsi="宋体" w:cs="宋体"/>
          <w:sz w:val="24"/>
          <w:szCs w:val="24"/>
          <w:rPrChange w:id="750" w:author="风" w:date="2020-04-21T15:00:00Z">
            <w:rPr>
              <w:rFonts w:eastAsiaTheme="minorHAnsi"/>
            </w:rPr>
          </w:rPrChange>
        </w:rPr>
        <w:t xml:space="preserve"> </w:t>
      </w:r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751" w:author="风" w:date="2020-04-21T15:00:00Z">
            <w:rPr/>
          </w:rPrChange>
        </w:rPr>
        <w:pPrChange w:id="752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753" w:author="风" w:date="2020-04-21T15:00:00Z">
            <w:rPr/>
          </w:rPrChange>
        </w:rPr>
        <w:t>23. Application of mechanical grain harvest of maize by combine in Anhui province</w:t>
      </w:r>
      <w:r w:rsidRPr="002C3092">
        <w:rPr>
          <w:rFonts w:ascii="宋体" w:eastAsia="宋体" w:hAnsi="宋体" w:cs="宋体" w:hint="eastAsia"/>
          <w:sz w:val="24"/>
          <w:szCs w:val="24"/>
          <w:rPrChange w:id="754" w:author="风" w:date="2020-04-21T15:00:00Z">
            <w:rPr>
              <w:rFonts w:eastAsiaTheme="minorHAnsi" w:hint="eastAsia"/>
            </w:rPr>
          </w:rPrChange>
        </w:rPr>
        <w:t>（玉米机械粒收在安徽的应用）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755" w:author="风" w:date="2020-04-21T15:00:00Z">
            <w:rPr>
              <w:rFonts w:eastAsiaTheme="minorHAnsi"/>
              <w:b/>
              <w:bCs/>
            </w:rPr>
          </w:rPrChange>
        </w:rPr>
        <w:t xml:space="preserve">. Liu </w:t>
      </w:r>
      <w:proofErr w:type="spellStart"/>
      <w:r w:rsidRPr="002C3092">
        <w:rPr>
          <w:rFonts w:ascii="宋体" w:eastAsia="宋体" w:hAnsi="宋体" w:cs="宋体"/>
          <w:b/>
          <w:bCs/>
          <w:sz w:val="24"/>
          <w:szCs w:val="24"/>
          <w:rPrChange w:id="756" w:author="风" w:date="2020-04-21T15:00:00Z">
            <w:rPr>
              <w:rFonts w:eastAsiaTheme="minorHAnsi"/>
              <w:b/>
              <w:bCs/>
            </w:rPr>
          </w:rPrChange>
        </w:rPr>
        <w:t>Zhe</w:t>
      </w:r>
      <w:proofErr w:type="spellEnd"/>
      <w:r w:rsidRPr="002C3092">
        <w:rPr>
          <w:rFonts w:ascii="宋体" w:eastAsia="宋体" w:hAnsi="宋体" w:cs="宋体"/>
          <w:b/>
          <w:bCs/>
          <w:sz w:val="24"/>
          <w:szCs w:val="24"/>
          <w:rPrChange w:id="757" w:author="风" w:date="2020-04-21T15:00:00Z">
            <w:rPr>
              <w:rFonts w:eastAsiaTheme="minorHAnsi"/>
              <w:b/>
              <w:bCs/>
            </w:rPr>
          </w:rPrChange>
        </w:rPr>
        <w:t>(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758" w:author="风" w:date="2020-04-21T15:00:00Z">
            <w:rPr>
              <w:rFonts w:eastAsiaTheme="minorHAnsi" w:hint="eastAsia"/>
              <w:b/>
              <w:bCs/>
            </w:rPr>
          </w:rPrChange>
        </w:rPr>
        <w:t>刘泽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759" w:author="风" w:date="2020-04-21T15:00:00Z">
            <w:rPr>
              <w:rFonts w:eastAsiaTheme="minorHAnsi"/>
              <w:b/>
              <w:bCs/>
            </w:rPr>
          </w:rPrChange>
        </w:rPr>
        <w:t>)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760" w:author="风" w:date="2020-04-21T15:00:00Z">
            <w:rPr>
              <w:rFonts w:eastAsiaTheme="minorHAnsi" w:hint="eastAsia"/>
              <w:b/>
              <w:bCs/>
            </w:rPr>
          </w:rPrChange>
        </w:rPr>
        <w:t>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761" w:author="风" w:date="2020-04-21T15:00:00Z">
            <w:rPr>
              <w:rFonts w:eastAsiaTheme="minorHAnsi"/>
              <w:b/>
              <w:bCs/>
            </w:rPr>
          </w:rPrChange>
        </w:rPr>
        <w:t xml:space="preserve">Wang </w:t>
      </w:r>
      <w:proofErr w:type="spellStart"/>
      <w:r w:rsidRPr="002C3092">
        <w:rPr>
          <w:rFonts w:ascii="宋体" w:eastAsia="宋体" w:hAnsi="宋体" w:cs="宋体"/>
          <w:b/>
          <w:bCs/>
          <w:sz w:val="24"/>
          <w:szCs w:val="24"/>
          <w:rPrChange w:id="762" w:author="风" w:date="2020-04-21T15:00:00Z">
            <w:rPr>
              <w:rFonts w:eastAsiaTheme="minorHAnsi"/>
              <w:b/>
              <w:bCs/>
            </w:rPr>
          </w:rPrChange>
        </w:rPr>
        <w:t>keru</w:t>
      </w:r>
      <w:proofErr w:type="spellEnd"/>
      <w:r w:rsidRPr="002C3092">
        <w:rPr>
          <w:rFonts w:ascii="宋体" w:eastAsia="宋体" w:hAnsi="宋体" w:cs="宋体"/>
          <w:b/>
          <w:bCs/>
          <w:sz w:val="24"/>
          <w:szCs w:val="24"/>
          <w:rPrChange w:id="763" w:author="风" w:date="2020-04-21T15:00:00Z">
            <w:rPr>
              <w:rFonts w:eastAsiaTheme="minorHAnsi"/>
              <w:b/>
              <w:bCs/>
            </w:rPr>
          </w:rPrChange>
        </w:rPr>
        <w:t>*(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764" w:author="风" w:date="2020-04-21T15:00:00Z">
            <w:rPr>
              <w:rFonts w:eastAsiaTheme="minorHAnsi" w:hint="eastAsia"/>
              <w:b/>
              <w:bCs/>
            </w:rPr>
          </w:rPrChange>
        </w:rPr>
        <w:t>王克如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765" w:author="风" w:date="2020-04-21T15:00:00Z">
            <w:rPr>
              <w:rFonts w:eastAsiaTheme="minorHAnsi"/>
              <w:b/>
              <w:bCs/>
            </w:rPr>
          </w:rPrChange>
        </w:rPr>
        <w:t>),</w:t>
      </w:r>
      <w:r w:rsidRPr="002C3092">
        <w:rPr>
          <w:rFonts w:ascii="宋体" w:eastAsia="宋体" w:hAnsi="宋体" w:cs="宋体"/>
          <w:sz w:val="24"/>
          <w:szCs w:val="24"/>
          <w:rPrChange w:id="766" w:author="风" w:date="2020-04-21T15:00:00Z">
            <w:rPr>
              <w:rFonts w:eastAsiaTheme="minorHAnsi"/>
            </w:rPr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767" w:author="风" w:date="2020-04-21T15:00:00Z">
            <w:rPr>
              <w:rFonts w:eastAsiaTheme="minorHAnsi"/>
            </w:rPr>
          </w:rPrChange>
        </w:rPr>
        <w:t>Qian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768" w:author="风" w:date="2020-04-21T15:00:00Z">
            <w:rPr>
              <w:rFonts w:eastAsiaTheme="minorHAnsi"/>
            </w:rPr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769" w:author="风" w:date="2020-04-21T15:00:00Z">
            <w:rPr>
              <w:rFonts w:eastAsiaTheme="minorHAnsi"/>
            </w:rPr>
          </w:rPrChange>
        </w:rPr>
        <w:t>Yiliagn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770" w:author="风" w:date="2020-04-21T15:00:00Z">
            <w:rPr>
              <w:rFonts w:eastAsiaTheme="minorHAnsi"/>
            </w:rPr>
          </w:rPrChange>
        </w:rPr>
        <w:t>(</w:t>
      </w:r>
      <w:r w:rsidRPr="002C3092">
        <w:rPr>
          <w:rFonts w:ascii="宋体" w:eastAsia="宋体" w:hAnsi="宋体" w:cs="宋体" w:hint="eastAsia"/>
          <w:sz w:val="24"/>
          <w:szCs w:val="24"/>
          <w:rPrChange w:id="771" w:author="风" w:date="2020-04-21T15:00:00Z">
            <w:rPr>
              <w:rFonts w:eastAsiaTheme="minorHAnsi" w:hint="eastAsia"/>
            </w:rPr>
          </w:rPrChange>
        </w:rPr>
        <w:t>钱益良</w:t>
      </w:r>
      <w:r w:rsidRPr="002C3092">
        <w:rPr>
          <w:rFonts w:ascii="宋体" w:eastAsia="宋体" w:hAnsi="宋体" w:cs="宋体"/>
          <w:sz w:val="24"/>
          <w:szCs w:val="24"/>
          <w:rPrChange w:id="772" w:author="风" w:date="2020-04-21T15:00:00Z">
            <w:rPr>
              <w:rFonts w:eastAsiaTheme="minorHAnsi"/>
            </w:rPr>
          </w:rPrChange>
        </w:rPr>
        <w:t>), Zhao Li(</w:t>
      </w:r>
      <w:r w:rsidRPr="002C3092">
        <w:rPr>
          <w:rFonts w:ascii="宋体" w:eastAsia="宋体" w:hAnsi="宋体" w:cs="宋体" w:hint="eastAsia"/>
          <w:sz w:val="24"/>
          <w:szCs w:val="24"/>
          <w:rPrChange w:id="773" w:author="风" w:date="2020-04-21T15:00:00Z">
            <w:rPr>
              <w:rFonts w:eastAsiaTheme="minorHAnsi" w:hint="eastAsia"/>
            </w:rPr>
          </w:rPrChange>
        </w:rPr>
        <w:t>赵丽</w:t>
      </w:r>
      <w:r w:rsidRPr="002C3092">
        <w:rPr>
          <w:rFonts w:ascii="宋体" w:eastAsia="宋体" w:hAnsi="宋体" w:cs="宋体"/>
          <w:sz w:val="24"/>
          <w:szCs w:val="24"/>
          <w:rPrChange w:id="774" w:author="风" w:date="2020-04-21T15:00:00Z">
            <w:rPr>
              <w:rFonts w:eastAsiaTheme="minorHAnsi"/>
            </w:rPr>
          </w:rPrChange>
        </w:rPr>
        <w:t>)</w:t>
      </w:r>
      <w:r w:rsidRPr="002C3092">
        <w:rPr>
          <w:rFonts w:ascii="宋体" w:eastAsia="宋体" w:hAnsi="宋体" w:cs="宋体" w:hint="eastAsia"/>
          <w:sz w:val="24"/>
          <w:szCs w:val="24"/>
          <w:rPrChange w:id="775" w:author="风" w:date="2020-04-21T15:00:00Z">
            <w:rPr>
              <w:rFonts w:eastAsiaTheme="minorHAnsi" w:hint="eastAsia"/>
            </w:rPr>
          </w:rPrChange>
        </w:rPr>
        <w:t>，</w:t>
      </w:r>
      <w:r w:rsidRPr="002C3092">
        <w:rPr>
          <w:rFonts w:ascii="宋体" w:eastAsia="宋体" w:hAnsi="宋体" w:cs="宋体"/>
          <w:sz w:val="24"/>
          <w:szCs w:val="24"/>
          <w:rPrChange w:id="776" w:author="风" w:date="2020-04-21T15:00:00Z">
            <w:rPr>
              <w:rFonts w:eastAsiaTheme="minorHAnsi"/>
            </w:rPr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777" w:author="风" w:date="2020-04-21T15:00:00Z">
            <w:rPr>
              <w:rFonts w:eastAsiaTheme="minorHAnsi"/>
            </w:rPr>
          </w:rPrChange>
        </w:rPr>
        <w:t>Xu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778" w:author="风" w:date="2020-04-21T15:00:00Z">
            <w:rPr>
              <w:rFonts w:eastAsiaTheme="minorHAnsi"/>
            </w:rPr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779" w:author="风" w:date="2020-04-21T15:00:00Z">
            <w:rPr>
              <w:rFonts w:eastAsiaTheme="minorHAnsi"/>
            </w:rPr>
          </w:rPrChange>
        </w:rPr>
        <w:t>Meng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780" w:author="风" w:date="2020-04-21T15:00:00Z">
            <w:rPr>
              <w:rFonts w:eastAsiaTheme="minorHAnsi"/>
            </w:rPr>
          </w:rPrChange>
        </w:rPr>
        <w:t>(</w:t>
      </w:r>
      <w:r w:rsidRPr="002C3092">
        <w:rPr>
          <w:rFonts w:ascii="宋体" w:eastAsia="宋体" w:hAnsi="宋体" w:cs="宋体" w:hint="eastAsia"/>
          <w:sz w:val="24"/>
          <w:szCs w:val="24"/>
          <w:rPrChange w:id="781" w:author="风" w:date="2020-04-21T15:00:00Z">
            <w:rPr>
              <w:rFonts w:eastAsiaTheme="minorHAnsi" w:hint="eastAsia"/>
            </w:rPr>
          </w:rPrChange>
        </w:rPr>
        <w:t>徐猛</w:t>
      </w:r>
      <w:r w:rsidRPr="002C3092">
        <w:rPr>
          <w:rFonts w:ascii="宋体" w:eastAsia="宋体" w:hAnsi="宋体" w:cs="宋体"/>
          <w:sz w:val="24"/>
          <w:szCs w:val="24"/>
          <w:rPrChange w:id="782" w:author="风" w:date="2020-04-21T15:00:00Z">
            <w:rPr>
              <w:rFonts w:eastAsiaTheme="minorHAnsi"/>
            </w:rPr>
          </w:rPrChange>
        </w:rPr>
        <w:t>)</w:t>
      </w:r>
      <w:r w:rsidRPr="002C3092">
        <w:rPr>
          <w:rFonts w:ascii="宋体" w:eastAsia="宋体" w:hAnsi="宋体" w:cs="宋体" w:hint="eastAsia"/>
          <w:sz w:val="24"/>
          <w:szCs w:val="24"/>
          <w:rPrChange w:id="783" w:author="风" w:date="2020-04-21T15:00:00Z">
            <w:rPr>
              <w:rFonts w:eastAsiaTheme="minorHAnsi" w:hint="eastAsia"/>
            </w:rPr>
          </w:rPrChange>
        </w:rPr>
        <w:t>，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784" w:author="风" w:date="2020-04-21T15:00:00Z">
            <w:rPr>
              <w:rFonts w:eastAsiaTheme="minorHAnsi"/>
            </w:rPr>
          </w:rPrChange>
        </w:rPr>
        <w:t>Zhuo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785" w:author="风" w:date="2020-04-21T15:00:00Z">
            <w:rPr>
              <w:rFonts w:eastAsiaTheme="minorHAnsi"/>
            </w:rPr>
          </w:rPrChange>
        </w:rPr>
        <w:t xml:space="preserve"> </w:t>
      </w:r>
      <w:proofErr w:type="spellStart"/>
      <w:r w:rsidRPr="002C3092">
        <w:rPr>
          <w:rFonts w:ascii="宋体" w:eastAsia="宋体" w:hAnsi="宋体" w:cs="宋体"/>
          <w:sz w:val="24"/>
          <w:szCs w:val="24"/>
          <w:rPrChange w:id="786" w:author="风" w:date="2020-04-21T15:00:00Z">
            <w:rPr>
              <w:rFonts w:eastAsiaTheme="minorHAnsi"/>
            </w:rPr>
          </w:rPrChange>
        </w:rPr>
        <w:t>Xiaolong</w:t>
      </w:r>
      <w:proofErr w:type="spellEnd"/>
      <w:r w:rsidRPr="002C3092">
        <w:rPr>
          <w:rFonts w:ascii="宋体" w:eastAsia="宋体" w:hAnsi="宋体" w:cs="宋体"/>
          <w:sz w:val="24"/>
          <w:szCs w:val="24"/>
          <w:rPrChange w:id="787" w:author="风" w:date="2020-04-21T15:00:00Z">
            <w:rPr>
              <w:rFonts w:eastAsiaTheme="minorHAnsi"/>
            </w:rPr>
          </w:rPrChange>
        </w:rPr>
        <w:t>(</w:t>
      </w:r>
      <w:r w:rsidRPr="002C3092">
        <w:rPr>
          <w:rFonts w:ascii="宋体" w:eastAsia="宋体" w:hAnsi="宋体" w:cs="宋体" w:hint="eastAsia"/>
          <w:sz w:val="24"/>
          <w:szCs w:val="24"/>
          <w:rPrChange w:id="788" w:author="风" w:date="2020-04-21T15:00:00Z">
            <w:rPr>
              <w:rFonts w:eastAsiaTheme="minorHAnsi" w:hint="eastAsia"/>
            </w:rPr>
          </w:rPrChange>
        </w:rPr>
        <w:t>卓小龙</w:t>
      </w:r>
      <w:r w:rsidRPr="002C3092">
        <w:rPr>
          <w:rFonts w:ascii="宋体" w:eastAsia="宋体" w:hAnsi="宋体" w:cs="宋体"/>
          <w:sz w:val="24"/>
          <w:szCs w:val="24"/>
          <w:rPrChange w:id="789" w:author="风" w:date="2020-04-21T15:00:00Z">
            <w:rPr>
              <w:rFonts w:eastAsiaTheme="minorHAnsi"/>
            </w:rPr>
          </w:rPrChange>
        </w:rPr>
        <w:t>). Agricultural Biotechnology, 2020,9(2):39-44</w:t>
      </w:r>
      <w:ins w:id="790" w:author="风" w:date="2020-04-21T15:06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791" w:author="风" w:date="2020-04-21T15:00:00Z">
            <w:rPr>
              <w:rFonts w:eastAsiaTheme="minorHAnsi"/>
            </w:rPr>
          </w:rPrChange>
        </w:rPr>
        <w:pPrChange w:id="792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793" w:author="风" w:date="2020-04-21T15:00:00Z">
            <w:rPr/>
          </w:rPrChange>
        </w:rPr>
        <w:t>24.</w:t>
      </w:r>
      <w:r w:rsidRPr="002C3092">
        <w:rPr>
          <w:rFonts w:ascii="宋体" w:eastAsia="宋体" w:hAnsi="宋体" w:cs="宋体" w:hint="eastAsia"/>
          <w:sz w:val="24"/>
          <w:szCs w:val="24"/>
          <w:rPrChange w:id="794" w:author="风" w:date="2020-04-21T15:00:00Z">
            <w:rPr>
              <w:rFonts w:eastAsiaTheme="minorHAnsi" w:hint="eastAsia"/>
            </w:rPr>
          </w:rPrChange>
        </w:rPr>
        <w:t>黄淮海夏玉米籽粒脱水与气象因子的关系</w:t>
      </w:r>
      <w:r w:rsidRPr="002C3092">
        <w:rPr>
          <w:rFonts w:ascii="宋体" w:eastAsia="宋体" w:hAnsi="宋体" w:cs="宋体"/>
          <w:sz w:val="24"/>
          <w:szCs w:val="24"/>
          <w:rPrChange w:id="795" w:author="风" w:date="2020-04-21T15:00:00Z">
            <w:rPr>
              <w:rFonts w:eastAsiaTheme="minorHAnsi"/>
            </w:rPr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796" w:author="风" w:date="2020-04-21T15:00:00Z">
            <w:rPr>
              <w:rFonts w:eastAsiaTheme="minorHAnsi" w:hint="eastAsia"/>
            </w:rPr>
          </w:rPrChange>
        </w:rPr>
        <w:t>高</w:t>
      </w:r>
      <w:r w:rsidRPr="002C3092">
        <w:rPr>
          <w:rFonts w:ascii="宋体" w:eastAsia="宋体" w:hAnsi="宋体" w:cs="宋体"/>
          <w:sz w:val="24"/>
          <w:szCs w:val="24"/>
          <w:rPrChange w:id="797" w:author="风" w:date="2020-04-21T15:00:00Z">
            <w:rPr>
              <w:rFonts w:eastAsiaTheme="minorHAnsi"/>
            </w:rPr>
          </w:rPrChange>
        </w:rPr>
        <w:t>尚,明博,李璐璐,谢瑞芝,薛军,侯鹏,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798" w:author="风" w:date="2020-04-21T15:08:00Z">
            <w:rPr>
              <w:rFonts w:eastAsiaTheme="minorHAnsi"/>
            </w:rPr>
          </w:rPrChange>
        </w:rPr>
        <w:t>王克如*, 李少昆*</w:t>
      </w:r>
      <w:del w:id="799" w:author="风" w:date="2020-04-21T15:08:00Z">
        <w:r w:rsidRPr="002C3092">
          <w:rPr>
            <w:rFonts w:ascii="宋体" w:eastAsia="宋体" w:hAnsi="宋体" w:cs="宋体"/>
            <w:b/>
            <w:bCs/>
            <w:sz w:val="24"/>
            <w:szCs w:val="24"/>
            <w:rPrChange w:id="800" w:author="风" w:date="2020-04-21T15:08:00Z">
              <w:rPr>
                <w:rFonts w:eastAsiaTheme="minorHAnsi"/>
              </w:rPr>
            </w:rPrChange>
          </w:rPr>
          <w:delText>.</w:delText>
        </w:r>
        <w:r w:rsidRPr="002C3092">
          <w:rPr>
            <w:rFonts w:ascii="宋体" w:eastAsia="宋体" w:hAnsi="宋体" w:cs="宋体"/>
            <w:sz w:val="24"/>
            <w:szCs w:val="24"/>
            <w:rPrChange w:id="801" w:author="风" w:date="2020-04-21T15:00:00Z">
              <w:rPr>
                <w:rFonts w:eastAsiaTheme="minorHAnsi"/>
              </w:rPr>
            </w:rPrChange>
          </w:rPr>
          <w:delText xml:space="preserve"> </w:delText>
        </w:r>
      </w:del>
      <w:ins w:id="802" w:author="风" w:date="2020-04-21T15:08:00Z">
        <w:r w:rsidRPr="002C3092">
          <w:rPr>
            <w:rFonts w:ascii="宋体" w:eastAsia="宋体" w:hAnsi="宋体" w:cs="宋体" w:hint="eastAsia"/>
            <w:b/>
            <w:bCs/>
            <w:sz w:val="24"/>
            <w:szCs w:val="24"/>
          </w:rPr>
          <w:t>。</w:t>
        </w:r>
      </w:ins>
      <w:r w:rsidRPr="002C3092">
        <w:rPr>
          <w:rFonts w:ascii="宋体" w:eastAsia="宋体" w:hAnsi="宋体" w:cs="宋体" w:hint="eastAsia"/>
          <w:sz w:val="24"/>
          <w:szCs w:val="24"/>
          <w:rPrChange w:id="803" w:author="风" w:date="2020-04-21T15:00:00Z">
            <w:rPr>
              <w:rFonts w:eastAsiaTheme="minorHAnsi" w:hint="eastAsia"/>
            </w:rPr>
          </w:rPrChange>
        </w:rPr>
        <w:t>作物学报，</w:t>
      </w:r>
      <w:r w:rsidRPr="002C3092">
        <w:rPr>
          <w:rFonts w:ascii="宋体" w:eastAsia="宋体" w:hAnsi="宋体" w:cs="宋体"/>
          <w:sz w:val="24"/>
          <w:szCs w:val="24"/>
          <w:rPrChange w:id="804" w:author="风" w:date="2020-04-21T15:00:00Z">
            <w:rPr>
              <w:rFonts w:eastAsiaTheme="minorHAnsi"/>
            </w:rPr>
          </w:rPrChange>
        </w:rPr>
        <w:t>2018,44</w:t>
      </w:r>
      <w:r w:rsidRPr="002C3092">
        <w:rPr>
          <w:rFonts w:ascii="宋体" w:eastAsia="宋体" w:hAnsi="宋体" w:cs="宋体" w:hint="eastAsia"/>
          <w:sz w:val="24"/>
          <w:szCs w:val="24"/>
          <w:rPrChange w:id="805" w:author="风" w:date="2020-04-21T15:00:00Z">
            <w:rPr>
              <w:rFonts w:eastAsiaTheme="minorHAnsi" w:hint="eastAsia"/>
            </w:rPr>
          </w:rPrChange>
        </w:rPr>
        <w:t>（</w:t>
      </w:r>
      <w:r w:rsidRPr="002C3092">
        <w:rPr>
          <w:rFonts w:ascii="宋体" w:eastAsia="宋体" w:hAnsi="宋体" w:cs="宋体"/>
          <w:sz w:val="24"/>
          <w:szCs w:val="24"/>
          <w:rPrChange w:id="806" w:author="风" w:date="2020-04-21T15:00:00Z">
            <w:rPr>
              <w:rFonts w:eastAsiaTheme="minorHAnsi"/>
            </w:rPr>
          </w:rPrChange>
        </w:rPr>
        <w:t>12</w:t>
      </w:r>
      <w:r w:rsidRPr="002C3092">
        <w:rPr>
          <w:rFonts w:ascii="宋体" w:eastAsia="宋体" w:hAnsi="宋体" w:cs="宋体" w:hint="eastAsia"/>
          <w:sz w:val="24"/>
          <w:szCs w:val="24"/>
          <w:rPrChange w:id="807" w:author="风" w:date="2020-04-21T15:00:00Z">
            <w:rPr>
              <w:rFonts w:eastAsiaTheme="minorHAnsi" w:hint="eastAsia"/>
            </w:rPr>
          </w:rPrChange>
        </w:rPr>
        <w:t>）</w:t>
      </w:r>
      <w:r w:rsidRPr="002C3092">
        <w:rPr>
          <w:rFonts w:ascii="宋体" w:eastAsia="宋体" w:hAnsi="宋体" w:cs="宋体"/>
          <w:sz w:val="24"/>
          <w:szCs w:val="24"/>
          <w:rPrChange w:id="808" w:author="风" w:date="2020-04-21T15:00:00Z">
            <w:rPr>
              <w:rFonts w:eastAsiaTheme="minorHAnsi"/>
            </w:rPr>
          </w:rPrChange>
        </w:rPr>
        <w:t>:1755-1763</w:t>
      </w:r>
      <w:del w:id="809" w:author="风" w:date="2020-04-21T15:06:00Z">
        <w:r w:rsidRPr="002C3092">
          <w:rPr>
            <w:rFonts w:ascii="宋体" w:eastAsia="宋体" w:hAnsi="宋体" w:cs="宋体"/>
            <w:sz w:val="24"/>
            <w:szCs w:val="24"/>
            <w:rPrChange w:id="810" w:author="风" w:date="2020-04-21T15:00:00Z">
              <w:rPr>
                <w:rFonts w:eastAsiaTheme="minorHAnsi"/>
              </w:rPr>
            </w:rPrChange>
          </w:rPr>
          <w:delText>.</w:delText>
        </w:r>
      </w:del>
      <w:ins w:id="811" w:author="风" w:date="2020-04-21T15:06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812" w:author="风" w:date="2020-04-21T15:00:00Z">
            <w:rPr>
              <w:rFonts w:eastAsiaTheme="minorHAnsi"/>
            </w:rPr>
          </w:rPrChange>
        </w:rPr>
        <w:pPrChange w:id="813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814" w:author="风" w:date="2020-04-21T15:00:00Z">
            <w:rPr>
              <w:rFonts w:eastAsiaTheme="minorHAnsi"/>
            </w:rPr>
          </w:rPrChange>
        </w:rPr>
        <w:t>25.</w:t>
      </w:r>
      <w:r w:rsidRPr="002C3092">
        <w:rPr>
          <w:rFonts w:ascii="宋体" w:eastAsia="宋体" w:hAnsi="宋体" w:cs="宋体" w:hint="eastAsia"/>
          <w:sz w:val="24"/>
          <w:szCs w:val="24"/>
          <w:rPrChange w:id="815" w:author="风" w:date="2020-04-21T15:00:00Z">
            <w:rPr>
              <w:rFonts w:eastAsiaTheme="minorHAnsi" w:hint="eastAsia"/>
            </w:rPr>
          </w:rPrChange>
        </w:rPr>
        <w:t>山东玉米机械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816" w:author="风" w:date="2020-04-21T15:00:00Z">
            <w:rPr>
              <w:rFonts w:eastAsiaTheme="minorHAnsi" w:hint="eastAsia"/>
            </w:rPr>
          </w:rPrChange>
        </w:rPr>
        <w:t>粒收技术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817" w:author="风" w:date="2020-04-21T15:00:00Z">
            <w:rPr>
              <w:rFonts w:eastAsiaTheme="minorHAnsi" w:hint="eastAsia"/>
            </w:rPr>
          </w:rPrChange>
        </w:rPr>
        <w:t>现状与问题</w:t>
      </w:r>
      <w:r w:rsidRPr="002C3092">
        <w:rPr>
          <w:rFonts w:ascii="宋体" w:eastAsia="宋体" w:hAnsi="宋体" w:cs="宋体"/>
          <w:sz w:val="24"/>
          <w:szCs w:val="24"/>
          <w:rPrChange w:id="818" w:author="风" w:date="2020-04-21T15:00:00Z">
            <w:rPr>
              <w:rFonts w:eastAsiaTheme="minorHAnsi"/>
            </w:rPr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819" w:author="风" w:date="2020-04-21T15:00:00Z">
            <w:rPr>
              <w:rFonts w:eastAsiaTheme="minorHAnsi" w:hint="eastAsia"/>
            </w:rPr>
          </w:rPrChange>
        </w:rPr>
        <w:t>明</w:t>
      </w:r>
      <w:r w:rsidRPr="002C3092">
        <w:rPr>
          <w:rFonts w:ascii="宋体" w:eastAsia="宋体" w:hAnsi="宋体" w:cs="宋体"/>
          <w:sz w:val="24"/>
          <w:szCs w:val="24"/>
          <w:rPrChange w:id="820" w:author="风" w:date="2020-04-21T15:00:00Z">
            <w:rPr>
              <w:rFonts w:eastAsiaTheme="minorHAnsi"/>
            </w:rPr>
          </w:rPrChange>
        </w:rPr>
        <w:t>博，侯金星，董国豪，吕泰宗，贾春兰，李璐璐， 高尚，王杰，张传阳，陈传玉，杨猛，张素芳，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821" w:author="风" w:date="2020-04-21T15:08:00Z">
            <w:rPr>
              <w:rFonts w:eastAsiaTheme="minorHAnsi"/>
            </w:rPr>
          </w:rPrChange>
        </w:rPr>
        <w:t>王克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822" w:author="风" w:date="2020-04-21T15:08:00Z">
            <w:rPr>
              <w:rFonts w:eastAsiaTheme="minorHAnsi" w:hint="eastAsia"/>
            </w:rPr>
          </w:rPrChange>
        </w:rPr>
        <w:t>如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823" w:author="风" w:date="2020-04-21T15:08:00Z">
            <w:rPr>
              <w:rFonts w:eastAsiaTheme="minorHAnsi"/>
            </w:rPr>
          </w:rPrChange>
        </w:rPr>
        <w:t>，李少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824" w:author="风" w:date="2020-04-21T15:08:00Z">
            <w:rPr>
              <w:rFonts w:eastAsiaTheme="minorHAnsi" w:hint="eastAsia"/>
            </w:rPr>
          </w:rPrChange>
        </w:rPr>
        <w:t>昆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825" w:author="风" w:date="2020-04-21T15:08:00Z">
            <w:rPr>
              <w:rFonts w:eastAsiaTheme="minorHAnsi"/>
            </w:rPr>
          </w:rPrChange>
        </w:rPr>
        <w:t>*</w:t>
      </w:r>
      <w:del w:id="826" w:author="风" w:date="2020-04-21T15:08:00Z">
        <w:r w:rsidRPr="002C3092">
          <w:rPr>
            <w:rFonts w:ascii="宋体" w:eastAsia="宋体" w:hAnsi="宋体" w:cs="宋体"/>
            <w:b/>
            <w:bCs/>
            <w:sz w:val="24"/>
            <w:szCs w:val="24"/>
            <w:rPrChange w:id="827" w:author="风" w:date="2020-04-21T15:08:00Z">
              <w:rPr>
                <w:rFonts w:eastAsiaTheme="minorHAnsi"/>
              </w:rPr>
            </w:rPrChange>
          </w:rPr>
          <w:delText>.</w:delText>
        </w:r>
      </w:del>
      <w:ins w:id="828" w:author="风" w:date="2020-04-21T15:08:00Z">
        <w:r w:rsidRPr="002C3092">
          <w:rPr>
            <w:rFonts w:ascii="宋体" w:eastAsia="宋体" w:hAnsi="宋体" w:cs="宋体" w:hint="eastAsia"/>
            <w:b/>
            <w:bCs/>
            <w:sz w:val="24"/>
            <w:szCs w:val="24"/>
          </w:rPr>
          <w:t>。</w:t>
        </w:r>
      </w:ins>
      <w:r w:rsidRPr="002C3092">
        <w:rPr>
          <w:rFonts w:ascii="宋体" w:eastAsia="宋体" w:hAnsi="宋体" w:cs="宋体"/>
          <w:b/>
          <w:bCs/>
          <w:sz w:val="24"/>
          <w:szCs w:val="24"/>
          <w:rPrChange w:id="829" w:author="风" w:date="2020-04-21T15:08:00Z">
            <w:rPr>
              <w:rFonts w:eastAsiaTheme="minorHAnsi"/>
            </w:rPr>
          </w:rPrChange>
        </w:rPr>
        <w:t xml:space="preserve"> </w:t>
      </w:r>
      <w:r w:rsidRPr="002C3092">
        <w:rPr>
          <w:rFonts w:ascii="宋体" w:eastAsia="宋体" w:hAnsi="宋体" w:cs="宋体" w:hint="eastAsia"/>
          <w:sz w:val="24"/>
          <w:szCs w:val="24"/>
          <w:rPrChange w:id="830" w:author="风" w:date="2020-04-21T15:00:00Z">
            <w:rPr>
              <w:rFonts w:eastAsiaTheme="minorHAnsi" w:hint="eastAsia"/>
            </w:rPr>
          </w:rPrChange>
        </w:rPr>
        <w:t>玉米科学，</w:t>
      </w:r>
      <w:r w:rsidRPr="002C3092">
        <w:rPr>
          <w:rFonts w:ascii="宋体" w:eastAsia="宋体" w:hAnsi="宋体" w:cs="宋体"/>
          <w:sz w:val="24"/>
          <w:szCs w:val="24"/>
          <w:rPrChange w:id="831" w:author="风" w:date="2020-04-21T15:00:00Z">
            <w:rPr>
              <w:rFonts w:eastAsiaTheme="minorHAnsi"/>
            </w:rPr>
          </w:rPrChange>
        </w:rPr>
        <w:t>2018,26</w:t>
      </w:r>
      <w:r w:rsidRPr="002C3092">
        <w:rPr>
          <w:rFonts w:ascii="宋体" w:eastAsia="宋体" w:hAnsi="宋体" w:cs="宋体" w:hint="eastAsia"/>
          <w:sz w:val="24"/>
          <w:szCs w:val="24"/>
          <w:rPrChange w:id="832" w:author="风" w:date="2020-04-21T15:00:00Z">
            <w:rPr>
              <w:rFonts w:eastAsiaTheme="minorHAnsi" w:hint="eastAsia"/>
            </w:rPr>
          </w:rPrChange>
        </w:rPr>
        <w:t>（</w:t>
      </w:r>
      <w:r w:rsidRPr="002C3092">
        <w:rPr>
          <w:rFonts w:ascii="宋体" w:eastAsia="宋体" w:hAnsi="宋体" w:cs="宋体"/>
          <w:sz w:val="24"/>
          <w:szCs w:val="24"/>
          <w:rPrChange w:id="833" w:author="风" w:date="2020-04-21T15:00:00Z">
            <w:rPr>
              <w:rFonts w:eastAsiaTheme="minorHAnsi"/>
            </w:rPr>
          </w:rPrChange>
        </w:rPr>
        <w:t>6）：126-130</w:t>
      </w:r>
      <w:ins w:id="834" w:author="风" w:date="2020-04-21T15:06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835" w:author="风" w:date="2020-04-21T15:00:00Z">
            <w:rPr>
              <w:rFonts w:eastAsiaTheme="minorHAnsi"/>
            </w:rPr>
          </w:rPrChange>
        </w:rPr>
        <w:pPrChange w:id="836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837" w:author="风" w:date="2020-04-21T15:00:00Z">
            <w:rPr>
              <w:rFonts w:eastAsiaTheme="minorHAnsi"/>
            </w:rPr>
          </w:rPrChange>
        </w:rPr>
        <w:t>26.</w:t>
      </w:r>
      <w:r w:rsidRPr="002C3092">
        <w:rPr>
          <w:rFonts w:ascii="宋体" w:eastAsia="宋体" w:hAnsi="宋体" w:cs="宋体" w:hint="eastAsia"/>
          <w:sz w:val="24"/>
          <w:szCs w:val="24"/>
          <w:rPrChange w:id="838" w:author="风" w:date="2020-04-21T15:00:00Z">
            <w:rPr>
              <w:rFonts w:eastAsiaTheme="minorHAnsi" w:hint="eastAsia"/>
            </w:rPr>
          </w:rPrChange>
        </w:rPr>
        <w:t>江苏沿海地区夏玉米机械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839" w:author="风" w:date="2020-04-21T15:00:00Z">
            <w:rPr>
              <w:rFonts w:eastAsiaTheme="minorHAnsi" w:hint="eastAsia"/>
            </w:rPr>
          </w:rPrChange>
        </w:rPr>
        <w:t>粒收</w:t>
      </w:r>
      <w:r w:rsidRPr="002C3092">
        <w:rPr>
          <w:rFonts w:ascii="宋体" w:eastAsia="宋体" w:hAnsi="宋体" w:cs="宋体"/>
          <w:sz w:val="24"/>
          <w:szCs w:val="24"/>
          <w:rPrChange w:id="840" w:author="风" w:date="2020-04-21T15:00:00Z">
            <w:rPr>
              <w:rFonts w:eastAsiaTheme="minorHAnsi"/>
            </w:rPr>
          </w:rPrChange>
        </w:rPr>
        <w:t>质量</w:t>
      </w:r>
      <w:proofErr w:type="gramEnd"/>
      <w:r w:rsidRPr="002C3092">
        <w:rPr>
          <w:rFonts w:ascii="宋体" w:eastAsia="宋体" w:hAnsi="宋体" w:cs="宋体"/>
          <w:sz w:val="24"/>
          <w:szCs w:val="24"/>
          <w:rPrChange w:id="841" w:author="风" w:date="2020-04-21T15:00:00Z">
            <w:rPr>
              <w:rFonts w:eastAsiaTheme="minorHAnsi"/>
            </w:rPr>
          </w:rPrChange>
        </w:rPr>
        <w:t xml:space="preserve">与品种筛选研究. 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842" w:author="风" w:date="2020-04-21T15:09:00Z">
            <w:rPr>
              <w:rFonts w:eastAsiaTheme="minorHAnsi" w:hint="eastAsia"/>
            </w:rPr>
          </w:rPrChange>
        </w:rPr>
        <w:t>王克如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843" w:author="风" w:date="2020-04-21T15:09:00Z">
            <w:rPr>
              <w:rFonts w:eastAsiaTheme="minorHAnsi"/>
            </w:rPr>
          </w:rPrChange>
        </w:rPr>
        <w:t>，</w:t>
      </w:r>
      <w:r w:rsidRPr="002C3092">
        <w:rPr>
          <w:rFonts w:ascii="宋体" w:eastAsia="宋体" w:hAnsi="宋体" w:cs="宋体"/>
          <w:sz w:val="24"/>
          <w:szCs w:val="24"/>
          <w:rPrChange w:id="844" w:author="风" w:date="2020-04-21T15:00:00Z">
            <w:rPr>
              <w:rFonts w:eastAsiaTheme="minorHAnsi"/>
            </w:rPr>
          </w:rPrChange>
        </w:rPr>
        <w:t>孔令杰，袁建华，明博，张万旭，王新华，季爱民，</w:t>
      </w:r>
      <w:r w:rsidRPr="002C3092">
        <w:rPr>
          <w:rFonts w:ascii="宋体" w:eastAsia="宋体" w:hAnsi="宋体" w:cs="宋体" w:hint="eastAsia"/>
          <w:sz w:val="24"/>
          <w:szCs w:val="24"/>
          <w:rPrChange w:id="845" w:author="风" w:date="2020-04-21T15:00:00Z">
            <w:rPr>
              <w:rFonts w:eastAsiaTheme="minorHAnsi" w:hint="eastAsia"/>
            </w:rPr>
          </w:rPrChange>
        </w:rPr>
        <w:t>邵青，谢瑞芝，侯鹏，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846" w:author="风" w:date="2020-04-21T15:09:00Z">
            <w:rPr>
              <w:rFonts w:eastAsiaTheme="minorHAnsi" w:hint="eastAsia"/>
            </w:rPr>
          </w:rPrChange>
        </w:rPr>
        <w:t>李少昆</w:t>
      </w:r>
      <w:del w:id="847" w:author="风" w:date="2020-04-21T15:09:00Z">
        <w:r w:rsidRPr="002C3092">
          <w:rPr>
            <w:rFonts w:ascii="宋体" w:eastAsia="宋体" w:hAnsi="宋体" w:cs="宋体"/>
            <w:b/>
            <w:bCs/>
            <w:sz w:val="24"/>
            <w:szCs w:val="24"/>
            <w:rPrChange w:id="848" w:author="风" w:date="2020-04-21T15:09:00Z">
              <w:rPr>
                <w:rFonts w:eastAsiaTheme="minorHAnsi"/>
              </w:rPr>
            </w:rPrChange>
          </w:rPr>
          <w:delText>.</w:delText>
        </w:r>
      </w:del>
      <w:ins w:id="849" w:author="风" w:date="2020-04-21T15:09:00Z">
        <w:r w:rsidRPr="002C3092">
          <w:rPr>
            <w:rFonts w:ascii="宋体" w:eastAsia="宋体" w:hAnsi="宋体" w:cs="宋体" w:hint="eastAsia"/>
            <w:b/>
            <w:bCs/>
            <w:sz w:val="24"/>
            <w:szCs w:val="24"/>
          </w:rPr>
          <w:t>。</w:t>
        </w:r>
      </w:ins>
      <w:r w:rsidRPr="002C3092">
        <w:rPr>
          <w:rFonts w:ascii="宋体" w:eastAsia="宋体" w:hAnsi="宋体" w:cs="宋体"/>
          <w:b/>
          <w:bCs/>
          <w:sz w:val="24"/>
          <w:szCs w:val="24"/>
          <w:rPrChange w:id="850" w:author="风" w:date="2020-04-21T15:09:00Z">
            <w:rPr>
              <w:rFonts w:eastAsiaTheme="minorHAnsi"/>
            </w:rPr>
          </w:rPrChange>
        </w:rPr>
        <w:t xml:space="preserve"> </w:t>
      </w:r>
      <w:r w:rsidRPr="002C3092">
        <w:rPr>
          <w:rFonts w:ascii="宋体" w:eastAsia="宋体" w:hAnsi="宋体" w:cs="宋体" w:hint="eastAsia"/>
          <w:sz w:val="24"/>
          <w:szCs w:val="24"/>
          <w:rPrChange w:id="851" w:author="风" w:date="2020-04-21T15:00:00Z">
            <w:rPr>
              <w:rFonts w:eastAsiaTheme="minorHAnsi" w:hint="eastAsia"/>
            </w:rPr>
          </w:rPrChange>
        </w:rPr>
        <w:t>玉米科学，</w:t>
      </w:r>
      <w:r w:rsidRPr="002C3092">
        <w:rPr>
          <w:rFonts w:ascii="宋体" w:eastAsia="宋体" w:hAnsi="宋体" w:cs="宋体"/>
          <w:sz w:val="24"/>
          <w:szCs w:val="24"/>
          <w:rPrChange w:id="852" w:author="风" w:date="2020-04-21T15:00:00Z">
            <w:rPr>
              <w:rFonts w:eastAsiaTheme="minorHAnsi"/>
            </w:rPr>
          </w:rPrChange>
        </w:rPr>
        <w:t>2018,26</w:t>
      </w:r>
      <w:r w:rsidRPr="002C3092">
        <w:rPr>
          <w:rFonts w:ascii="宋体" w:eastAsia="宋体" w:hAnsi="宋体" w:cs="宋体" w:hint="eastAsia"/>
          <w:sz w:val="24"/>
          <w:szCs w:val="24"/>
          <w:rPrChange w:id="853" w:author="风" w:date="2020-04-21T15:00:00Z">
            <w:rPr>
              <w:rFonts w:eastAsiaTheme="minorHAnsi" w:hint="eastAsia"/>
            </w:rPr>
          </w:rPrChange>
        </w:rPr>
        <w:t>（</w:t>
      </w:r>
      <w:r w:rsidRPr="002C3092">
        <w:rPr>
          <w:rFonts w:ascii="宋体" w:eastAsia="宋体" w:hAnsi="宋体" w:cs="宋体"/>
          <w:sz w:val="24"/>
          <w:szCs w:val="24"/>
          <w:rPrChange w:id="854" w:author="风" w:date="2020-04-21T15:00:00Z">
            <w:rPr>
              <w:rFonts w:eastAsiaTheme="minorHAnsi"/>
            </w:rPr>
          </w:rPrChange>
        </w:rPr>
        <w:t>5）：110-116</w:t>
      </w:r>
      <w:ins w:id="855" w:author="风" w:date="2020-04-21T15:06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856" w:author="风" w:date="2020-04-21T15:00:00Z">
            <w:rPr>
              <w:rFonts w:eastAsiaTheme="minorHAnsi"/>
            </w:rPr>
          </w:rPrChange>
        </w:rPr>
        <w:pPrChange w:id="857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858" w:author="风" w:date="2020-04-21T15:00:00Z">
            <w:rPr>
              <w:rFonts w:eastAsiaTheme="minorHAnsi"/>
            </w:rPr>
          </w:rPrChange>
        </w:rPr>
        <w:lastRenderedPageBreak/>
        <w:t>27.</w:t>
      </w:r>
      <w:r w:rsidRPr="002C3092">
        <w:rPr>
          <w:rFonts w:ascii="宋体" w:eastAsia="宋体" w:hAnsi="宋体" w:cs="宋体" w:hint="eastAsia"/>
          <w:sz w:val="24"/>
          <w:szCs w:val="24"/>
          <w:rPrChange w:id="859" w:author="风" w:date="2020-04-21T15:00:00Z">
            <w:rPr>
              <w:rFonts w:eastAsiaTheme="minorHAnsi" w:hint="eastAsia"/>
            </w:rPr>
          </w:rPrChange>
        </w:rPr>
        <w:t>皖北地区玉米机械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860" w:author="风" w:date="2020-04-21T15:00:00Z">
            <w:rPr>
              <w:rFonts w:eastAsiaTheme="minorHAnsi" w:hint="eastAsia"/>
            </w:rPr>
          </w:rPrChange>
        </w:rPr>
        <w:t>粒收质量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861" w:author="风" w:date="2020-04-21T15:00:00Z">
            <w:rPr>
              <w:rFonts w:eastAsiaTheme="minorHAnsi" w:hint="eastAsia"/>
            </w:rPr>
          </w:rPrChange>
        </w:rPr>
        <w:t>及影</w:t>
      </w:r>
      <w:bookmarkStart w:id="862" w:name="_GoBack"/>
      <w:bookmarkEnd w:id="862"/>
      <w:r w:rsidRPr="002C3092">
        <w:rPr>
          <w:rFonts w:ascii="宋体" w:eastAsia="宋体" w:hAnsi="宋体" w:cs="宋体" w:hint="eastAsia"/>
          <w:sz w:val="24"/>
          <w:szCs w:val="24"/>
          <w:rPrChange w:id="863" w:author="风" w:date="2020-04-21T15:00:00Z">
            <w:rPr>
              <w:rFonts w:eastAsiaTheme="minorHAnsi" w:hint="eastAsia"/>
            </w:rPr>
          </w:rPrChange>
        </w:rPr>
        <w:t>响因素研究</w:t>
      </w:r>
      <w:r w:rsidRPr="002C3092">
        <w:rPr>
          <w:rFonts w:ascii="宋体" w:eastAsia="宋体" w:hAnsi="宋体" w:cs="宋体"/>
          <w:sz w:val="24"/>
          <w:szCs w:val="24"/>
          <w:rPrChange w:id="864" w:author="风" w:date="2020-04-21T15:00:00Z">
            <w:rPr>
              <w:rFonts w:eastAsiaTheme="minorHAnsi"/>
            </w:rPr>
          </w:rPrChange>
        </w:rPr>
        <w:t xml:space="preserve">. 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865" w:author="风" w:date="2020-04-21T15:09:00Z">
            <w:rPr>
              <w:rFonts w:eastAsiaTheme="minorHAnsi" w:hint="eastAsia"/>
            </w:rPr>
          </w:rPrChange>
        </w:rPr>
        <w:t>王克如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866" w:author="风" w:date="2020-04-21T15:09:00Z">
            <w:rPr>
              <w:rFonts w:eastAsiaTheme="minorHAnsi"/>
            </w:rPr>
          </w:rPrChange>
        </w:rPr>
        <w:t>,刘泽,</w:t>
      </w:r>
      <w:r w:rsidRPr="002C3092">
        <w:rPr>
          <w:rFonts w:ascii="宋体" w:eastAsia="宋体" w:hAnsi="宋体" w:cs="宋体"/>
          <w:sz w:val="24"/>
          <w:szCs w:val="24"/>
          <w:rPrChange w:id="867" w:author="风" w:date="2020-04-21T15:00:00Z">
            <w:rPr>
              <w:rFonts w:eastAsiaTheme="minorHAnsi"/>
            </w:rPr>
          </w:rPrChange>
        </w:rPr>
        <w:t>汪建来,朱卫生,张秋，李璐璐,谢瑞芝,陈现平,</w:t>
      </w:r>
      <w:r w:rsidRPr="002C3092">
        <w:rPr>
          <w:rFonts w:ascii="宋体" w:eastAsia="宋体" w:hAnsi="宋体" w:cs="宋体" w:hint="eastAsia"/>
          <w:sz w:val="24"/>
          <w:szCs w:val="24"/>
          <w:rPrChange w:id="868" w:author="风" w:date="2020-04-21T15:00:00Z">
            <w:rPr>
              <w:rFonts w:eastAsiaTheme="minorHAnsi" w:hint="eastAsia"/>
            </w:rPr>
          </w:rPrChange>
        </w:rPr>
        <w:t>张建，薛军，侯鹏，明博，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869" w:author="风" w:date="2020-04-21T15:09:00Z">
            <w:rPr>
              <w:rFonts w:eastAsiaTheme="minorHAnsi" w:hint="eastAsia"/>
            </w:rPr>
          </w:rPrChange>
        </w:rPr>
        <w:t>李少昆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870" w:author="风" w:date="2020-04-21T15:09:00Z">
            <w:rPr>
              <w:rFonts w:eastAsiaTheme="minorHAnsi"/>
            </w:rPr>
          </w:rPrChange>
        </w:rPr>
        <w:t>*</w:t>
      </w:r>
      <w:del w:id="871" w:author="风" w:date="2020-04-21T15:09:00Z">
        <w:r w:rsidRPr="002C3092">
          <w:rPr>
            <w:rFonts w:ascii="宋体" w:eastAsia="宋体" w:hAnsi="宋体" w:cs="宋体"/>
            <w:b/>
            <w:bCs/>
            <w:sz w:val="24"/>
            <w:szCs w:val="24"/>
            <w:rPrChange w:id="872" w:author="风" w:date="2020-04-21T15:09:00Z">
              <w:rPr>
                <w:rFonts w:eastAsiaTheme="minorHAnsi"/>
              </w:rPr>
            </w:rPrChange>
          </w:rPr>
          <w:delText>.</w:delText>
        </w:r>
      </w:del>
      <w:ins w:id="873" w:author="风" w:date="2020-04-21T15:09:00Z">
        <w:r w:rsidRPr="002C3092">
          <w:rPr>
            <w:rFonts w:ascii="宋体" w:eastAsia="宋体" w:hAnsi="宋体" w:cs="宋体" w:hint="eastAsia"/>
            <w:b/>
            <w:bCs/>
            <w:sz w:val="24"/>
            <w:szCs w:val="24"/>
          </w:rPr>
          <w:t>。</w:t>
        </w:r>
      </w:ins>
      <w:r w:rsidRPr="002C3092">
        <w:rPr>
          <w:rFonts w:ascii="宋体" w:eastAsia="宋体" w:hAnsi="宋体" w:cs="宋体" w:hint="eastAsia"/>
          <w:sz w:val="24"/>
          <w:szCs w:val="24"/>
          <w:rPrChange w:id="874" w:author="风" w:date="2020-04-21T15:00:00Z">
            <w:rPr>
              <w:rFonts w:eastAsiaTheme="minorHAnsi" w:hint="eastAsia"/>
            </w:rPr>
          </w:rPrChange>
        </w:rPr>
        <w:t>玉米科学，</w:t>
      </w:r>
      <w:r w:rsidRPr="002C3092">
        <w:rPr>
          <w:rFonts w:ascii="宋体" w:eastAsia="宋体" w:hAnsi="宋体" w:cs="宋体"/>
          <w:sz w:val="24"/>
          <w:szCs w:val="24"/>
          <w:rPrChange w:id="875" w:author="风" w:date="2020-04-21T15:00:00Z">
            <w:rPr>
              <w:rFonts w:eastAsiaTheme="minorHAnsi"/>
            </w:rPr>
          </w:rPrChange>
        </w:rPr>
        <w:t>2018,26</w:t>
      </w:r>
      <w:r w:rsidRPr="002C3092">
        <w:rPr>
          <w:rFonts w:ascii="宋体" w:eastAsia="宋体" w:hAnsi="宋体" w:cs="宋体" w:hint="eastAsia"/>
          <w:sz w:val="24"/>
          <w:szCs w:val="24"/>
          <w:rPrChange w:id="876" w:author="风" w:date="2020-04-21T15:00:00Z">
            <w:rPr>
              <w:rFonts w:eastAsiaTheme="minorHAnsi" w:hint="eastAsia"/>
            </w:rPr>
          </w:rPrChange>
        </w:rPr>
        <w:t>（</w:t>
      </w:r>
      <w:r w:rsidRPr="002C3092">
        <w:rPr>
          <w:rFonts w:ascii="宋体" w:eastAsia="宋体" w:hAnsi="宋体" w:cs="宋体"/>
          <w:sz w:val="24"/>
          <w:szCs w:val="24"/>
          <w:rPrChange w:id="877" w:author="风" w:date="2020-04-21T15:00:00Z">
            <w:rPr>
              <w:rFonts w:eastAsiaTheme="minorHAnsi"/>
            </w:rPr>
          </w:rPrChange>
        </w:rPr>
        <w:t>5）：123-129</w:t>
      </w:r>
      <w:ins w:id="878" w:author="风" w:date="2020-04-21T15:06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879" w:author="风" w:date="2020-04-21T15:00:00Z">
            <w:rPr>
              <w:rFonts w:eastAsiaTheme="minorHAnsi"/>
            </w:rPr>
          </w:rPrChange>
        </w:rPr>
        <w:pPrChange w:id="880" w:author="739-1" w:date="2020-04-22T15:29:00Z">
          <w:pPr>
            <w:ind w:firstLineChars="200" w:firstLine="420"/>
          </w:pPr>
        </w:pPrChange>
      </w:pPr>
      <w:bookmarkStart w:id="881" w:name="_Hlk38289478"/>
      <w:r w:rsidRPr="002C3092">
        <w:rPr>
          <w:rFonts w:ascii="宋体" w:eastAsia="宋体" w:hAnsi="宋体" w:cs="宋体"/>
          <w:sz w:val="24"/>
          <w:szCs w:val="24"/>
          <w:rPrChange w:id="882" w:author="风" w:date="2020-04-21T15:00:00Z">
            <w:rPr>
              <w:rFonts w:eastAsiaTheme="minorHAnsi"/>
            </w:rPr>
          </w:rPrChange>
        </w:rPr>
        <w:t>28.</w:t>
      </w:r>
      <w:r w:rsidRPr="002C3092">
        <w:rPr>
          <w:rFonts w:ascii="宋体" w:eastAsia="宋体" w:hAnsi="宋体" w:cs="宋体" w:hint="eastAsia"/>
          <w:sz w:val="24"/>
          <w:szCs w:val="24"/>
          <w:rPrChange w:id="883" w:author="风" w:date="2020-04-21T15:00:00Z">
            <w:rPr>
              <w:rFonts w:eastAsiaTheme="minorHAnsi" w:hint="eastAsia"/>
            </w:rPr>
          </w:rPrChange>
        </w:rPr>
        <w:t>河北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884" w:author="风" w:date="2020-04-21T15:00:00Z">
            <w:rPr>
              <w:rFonts w:eastAsiaTheme="minorHAnsi" w:hint="eastAsia"/>
            </w:rPr>
          </w:rPrChange>
        </w:rPr>
        <w:t>夏播区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885" w:author="风" w:date="2020-04-21T15:00:00Z">
            <w:rPr>
              <w:rFonts w:eastAsiaTheme="minorHAnsi" w:hint="eastAsia"/>
            </w:rPr>
          </w:rPrChange>
        </w:rPr>
        <w:t>玉米机械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886" w:author="风" w:date="2020-04-21T15:00:00Z">
            <w:rPr>
              <w:rFonts w:eastAsiaTheme="minorHAnsi" w:hint="eastAsia"/>
            </w:rPr>
          </w:rPrChange>
        </w:rPr>
        <w:t>粒收质量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887" w:author="风" w:date="2020-04-21T15:00:00Z">
            <w:rPr>
              <w:rFonts w:eastAsiaTheme="minorHAnsi" w:hint="eastAsia"/>
            </w:rPr>
          </w:rPrChange>
        </w:rPr>
        <w:t>及影响因素研究</w:t>
      </w:r>
      <w:r w:rsidRPr="002C3092">
        <w:rPr>
          <w:rFonts w:ascii="宋体" w:eastAsia="宋体" w:hAnsi="宋体" w:cs="宋体"/>
          <w:sz w:val="24"/>
          <w:szCs w:val="24"/>
          <w:rPrChange w:id="888" w:author="风" w:date="2020-04-21T15:00:00Z">
            <w:rPr>
              <w:rFonts w:eastAsiaTheme="minorHAnsi"/>
            </w:rPr>
          </w:rPrChange>
        </w:rPr>
        <w:t xml:space="preserve">. 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889" w:author="风" w:date="2020-04-21T15:09:00Z">
            <w:rPr>
              <w:rFonts w:eastAsiaTheme="minorHAnsi" w:hint="eastAsia"/>
            </w:rPr>
          </w:rPrChange>
        </w:rPr>
        <w:t>李少昆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890" w:author="风" w:date="2020-04-21T15:09:00Z">
            <w:rPr>
              <w:rFonts w:eastAsiaTheme="minorHAnsi"/>
            </w:rPr>
          </w:rPrChange>
        </w:rPr>
        <w:t>，王克如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891" w:author="风" w:date="2020-04-21T15:09:00Z">
            <w:rPr>
              <w:rFonts w:eastAsiaTheme="minorHAnsi" w:hint="eastAsia"/>
            </w:rPr>
          </w:rPrChange>
        </w:rPr>
        <w:t>，</w:t>
      </w:r>
      <w:r w:rsidRPr="002C3092">
        <w:rPr>
          <w:rFonts w:ascii="宋体" w:eastAsia="宋体" w:hAnsi="宋体" w:cs="宋体"/>
          <w:sz w:val="24"/>
          <w:szCs w:val="24"/>
          <w:rPrChange w:id="892" w:author="风" w:date="2020-04-21T15:00:00Z">
            <w:rPr>
              <w:rFonts w:eastAsiaTheme="minorHAnsi"/>
            </w:rPr>
          </w:rPrChange>
        </w:rPr>
        <w:t>杨利</w:t>
      </w:r>
      <w:r w:rsidRPr="002C3092">
        <w:rPr>
          <w:rFonts w:ascii="宋体" w:eastAsia="宋体" w:hAnsi="宋体" w:cs="宋体" w:hint="eastAsia"/>
          <w:sz w:val="24"/>
          <w:szCs w:val="24"/>
          <w:rPrChange w:id="893" w:author="风" w:date="2020-04-21T15:00:00Z">
            <w:rPr>
              <w:rFonts w:eastAsiaTheme="minorHAnsi" w:hint="eastAsia"/>
            </w:rPr>
          </w:rPrChange>
        </w:rPr>
        <w:t>华</w:t>
      </w:r>
      <w:r w:rsidRPr="002C3092">
        <w:rPr>
          <w:rFonts w:ascii="宋体" w:eastAsia="宋体" w:hAnsi="宋体" w:cs="宋体"/>
          <w:sz w:val="24"/>
          <w:szCs w:val="24"/>
          <w:rPrChange w:id="894" w:author="风" w:date="2020-04-21T15:00:00Z">
            <w:rPr>
              <w:rFonts w:eastAsiaTheme="minorHAnsi"/>
            </w:rPr>
          </w:rPrChange>
        </w:rPr>
        <w:t>，董志强，杜树海，魏建伟，张万旭，</w:t>
      </w:r>
      <w:r w:rsidRPr="002C3092">
        <w:rPr>
          <w:rFonts w:ascii="宋体" w:eastAsia="宋体" w:hAnsi="宋体" w:cs="宋体" w:hint="eastAsia"/>
          <w:sz w:val="24"/>
          <w:szCs w:val="24"/>
          <w:rPrChange w:id="895" w:author="风" w:date="2020-04-21T15:00:00Z">
            <w:rPr>
              <w:rFonts w:eastAsiaTheme="minorHAnsi" w:hint="eastAsia"/>
            </w:rPr>
          </w:rPrChange>
        </w:rPr>
        <w:t>谢瑞芝，侯鹏，明博</w:t>
      </w:r>
      <w:r w:rsidRPr="002C3092">
        <w:rPr>
          <w:rFonts w:ascii="宋体" w:eastAsia="宋体" w:hAnsi="宋体" w:cs="宋体"/>
          <w:sz w:val="24"/>
          <w:szCs w:val="24"/>
          <w:rPrChange w:id="896" w:author="风" w:date="2020-04-21T15:00:00Z">
            <w:rPr>
              <w:rFonts w:eastAsiaTheme="minorHAnsi"/>
            </w:rPr>
          </w:rPrChange>
        </w:rPr>
        <w:t>. 2019, 27(2):120-128</w:t>
      </w:r>
      <w:ins w:id="897" w:author="风" w:date="2020-04-21T15:06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898" w:author="风" w:date="2020-04-21T15:00:00Z">
            <w:rPr>
              <w:rFonts w:eastAsiaTheme="minorHAnsi"/>
            </w:rPr>
          </w:rPrChange>
        </w:rPr>
        <w:pPrChange w:id="899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900" w:author="风" w:date="2020-04-21T15:00:00Z">
            <w:rPr>
              <w:rFonts w:eastAsiaTheme="minorHAnsi"/>
            </w:rPr>
          </w:rPrChange>
        </w:rPr>
        <w:t>29.</w:t>
      </w:r>
      <w:r w:rsidRPr="002C3092">
        <w:rPr>
          <w:rFonts w:ascii="宋体" w:eastAsia="宋体" w:hAnsi="宋体" w:cs="宋体" w:hint="eastAsia"/>
          <w:sz w:val="24"/>
          <w:szCs w:val="24"/>
          <w:rPrChange w:id="901" w:author="风" w:date="2020-04-21T15:00:00Z">
            <w:rPr>
              <w:rFonts w:eastAsiaTheme="minorHAnsi" w:hint="eastAsia"/>
            </w:rPr>
          </w:rPrChange>
        </w:rPr>
        <w:t>天津玉米机械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902" w:author="风" w:date="2020-04-21T15:00:00Z">
            <w:rPr>
              <w:rFonts w:eastAsiaTheme="minorHAnsi" w:hint="eastAsia"/>
            </w:rPr>
          </w:rPrChange>
        </w:rPr>
        <w:t>粒收初步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903" w:author="风" w:date="2020-04-21T15:00:00Z">
            <w:rPr>
              <w:rFonts w:eastAsiaTheme="minorHAnsi" w:hint="eastAsia"/>
            </w:rPr>
          </w:rPrChange>
        </w:rPr>
        <w:t>研究</w:t>
      </w:r>
      <w:r w:rsidRPr="002C3092">
        <w:rPr>
          <w:rFonts w:ascii="宋体" w:eastAsia="宋体" w:hAnsi="宋体" w:cs="宋体"/>
          <w:sz w:val="24"/>
          <w:szCs w:val="24"/>
          <w:rPrChange w:id="904" w:author="风" w:date="2020-04-21T15:00:00Z">
            <w:rPr>
              <w:rFonts w:eastAsiaTheme="minorHAnsi"/>
            </w:rPr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905" w:author="风" w:date="2020-04-21T15:00:00Z">
            <w:rPr>
              <w:rFonts w:eastAsiaTheme="minorHAnsi" w:hint="eastAsia"/>
            </w:rPr>
          </w:rPrChange>
        </w:rPr>
        <w:t>薛</w:t>
      </w:r>
      <w:r w:rsidRPr="002C3092">
        <w:rPr>
          <w:rFonts w:ascii="宋体" w:eastAsia="宋体" w:hAnsi="宋体" w:cs="宋体"/>
          <w:sz w:val="24"/>
          <w:szCs w:val="24"/>
          <w:rPrChange w:id="906" w:author="风" w:date="2020-04-21T15:00:00Z">
            <w:rPr>
              <w:rFonts w:eastAsiaTheme="minorHAnsi"/>
            </w:rPr>
          </w:rPrChange>
        </w:rPr>
        <w:t>军，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907" w:author="风" w:date="2020-04-21T15:09:00Z">
            <w:rPr>
              <w:rFonts w:eastAsiaTheme="minorHAnsi"/>
            </w:rPr>
          </w:rPrChange>
        </w:rPr>
        <w:t>王克如，</w:t>
      </w:r>
      <w:r w:rsidRPr="002C3092">
        <w:rPr>
          <w:rFonts w:ascii="宋体" w:eastAsia="宋体" w:hAnsi="宋体" w:cs="宋体"/>
          <w:sz w:val="24"/>
          <w:szCs w:val="24"/>
          <w:rPrChange w:id="908" w:author="风" w:date="2020-04-21T15:00:00Z">
            <w:rPr>
              <w:rFonts w:eastAsiaTheme="minorHAnsi"/>
            </w:rPr>
          </w:rPrChange>
        </w:rPr>
        <w:t>王东生，高磊，谢瑞芝，杨红军，卢永鑫，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909" w:author="风" w:date="2020-04-21T15:09:00Z">
            <w:rPr>
              <w:rFonts w:eastAsiaTheme="minorHAnsi"/>
            </w:rPr>
          </w:rPrChange>
        </w:rPr>
        <w:t>李少昆*</w:t>
      </w:r>
      <w:del w:id="910" w:author="风" w:date="2020-04-21T15:09:00Z">
        <w:r w:rsidRPr="002C3092">
          <w:rPr>
            <w:rFonts w:ascii="宋体" w:eastAsia="宋体" w:hAnsi="宋体" w:cs="宋体"/>
            <w:b/>
            <w:bCs/>
            <w:sz w:val="24"/>
            <w:szCs w:val="24"/>
            <w:rPrChange w:id="911" w:author="风" w:date="2020-04-21T15:09:00Z">
              <w:rPr>
                <w:rFonts w:eastAsiaTheme="minorHAnsi"/>
              </w:rPr>
            </w:rPrChange>
          </w:rPr>
          <w:delText>.</w:delText>
        </w:r>
      </w:del>
      <w:ins w:id="912" w:author="风" w:date="2020-04-21T15:09:00Z">
        <w:r w:rsidRPr="002C3092">
          <w:rPr>
            <w:rFonts w:ascii="宋体" w:eastAsia="宋体" w:hAnsi="宋体" w:cs="宋体" w:hint="eastAsia"/>
            <w:b/>
            <w:bCs/>
            <w:sz w:val="24"/>
            <w:szCs w:val="24"/>
          </w:rPr>
          <w:t>。</w:t>
        </w:r>
      </w:ins>
      <w:r w:rsidRPr="002C3092">
        <w:rPr>
          <w:rFonts w:ascii="宋体" w:eastAsia="宋体" w:hAnsi="宋体" w:cs="宋体"/>
          <w:sz w:val="24"/>
          <w:szCs w:val="24"/>
          <w:rPrChange w:id="913" w:author="风" w:date="2020-04-21T15:00:00Z">
            <w:rPr>
              <w:rFonts w:eastAsiaTheme="minorHAnsi"/>
            </w:rPr>
          </w:rPrChange>
        </w:rPr>
        <w:t xml:space="preserve"> </w:t>
      </w:r>
      <w:r w:rsidRPr="002C3092">
        <w:rPr>
          <w:rFonts w:ascii="宋体" w:eastAsia="宋体" w:hAnsi="宋体" w:cs="宋体" w:hint="eastAsia"/>
          <w:sz w:val="24"/>
          <w:szCs w:val="24"/>
          <w:rPrChange w:id="914" w:author="风" w:date="2020-04-21T15:00:00Z">
            <w:rPr>
              <w:rFonts w:eastAsiaTheme="minorHAnsi" w:hint="eastAsia"/>
            </w:rPr>
          </w:rPrChange>
        </w:rPr>
        <w:t>玉米科学，</w:t>
      </w:r>
      <w:r w:rsidRPr="002C3092">
        <w:rPr>
          <w:rFonts w:ascii="宋体" w:eastAsia="宋体" w:hAnsi="宋体" w:cs="宋体"/>
          <w:sz w:val="24"/>
          <w:szCs w:val="24"/>
          <w:rPrChange w:id="915" w:author="风" w:date="2020-04-21T15:00:00Z">
            <w:rPr>
              <w:rFonts w:eastAsiaTheme="minorHAnsi"/>
            </w:rPr>
          </w:rPrChange>
        </w:rPr>
        <w:t>2019,27</w:t>
      </w:r>
      <w:r w:rsidRPr="002C3092">
        <w:rPr>
          <w:rFonts w:ascii="宋体" w:eastAsia="宋体" w:hAnsi="宋体" w:cs="宋体" w:hint="eastAsia"/>
          <w:sz w:val="24"/>
          <w:szCs w:val="24"/>
          <w:rPrChange w:id="916" w:author="风" w:date="2020-04-21T15:00:00Z">
            <w:rPr>
              <w:rFonts w:eastAsiaTheme="minorHAnsi" w:hint="eastAsia"/>
            </w:rPr>
          </w:rPrChange>
        </w:rPr>
        <w:t>（</w:t>
      </w:r>
      <w:r w:rsidRPr="002C3092">
        <w:rPr>
          <w:rFonts w:ascii="宋体" w:eastAsia="宋体" w:hAnsi="宋体" w:cs="宋体"/>
          <w:sz w:val="24"/>
          <w:szCs w:val="24"/>
          <w:rPrChange w:id="917" w:author="风" w:date="2020-04-21T15:00:00Z">
            <w:rPr>
              <w:rFonts w:eastAsiaTheme="minorHAnsi"/>
            </w:rPr>
          </w:rPrChange>
        </w:rPr>
        <w:t>1）：118-123</w:t>
      </w:r>
      <w:ins w:id="918" w:author="风" w:date="2020-04-21T15:06:00Z">
        <w:r w:rsidRPr="002C3092">
          <w:rPr>
            <w:rFonts w:ascii="宋体" w:eastAsia="宋体" w:hAnsi="宋体" w:cs="宋体" w:hint="eastAsia"/>
            <w:sz w:val="24"/>
            <w:szCs w:val="24"/>
          </w:rPr>
          <w:t>；</w:t>
        </w:r>
      </w:ins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0"/>
        <w:rPr>
          <w:del w:id="919" w:author="风" w:date="2020-04-21T15:03:00Z"/>
          <w:rFonts w:ascii="宋体" w:eastAsia="宋体" w:hAnsi="宋体" w:cs="宋体"/>
          <w:sz w:val="24"/>
          <w:szCs w:val="24"/>
          <w:rPrChange w:id="920" w:author="风" w:date="2020-04-21T15:00:00Z">
            <w:rPr>
              <w:del w:id="921" w:author="风" w:date="2020-04-21T15:03:00Z"/>
              <w:rFonts w:eastAsiaTheme="minorHAnsi"/>
            </w:rPr>
          </w:rPrChange>
        </w:rPr>
        <w:pPrChange w:id="922" w:author="739-1" w:date="2020-04-22T15:29:00Z">
          <w:pPr>
            <w:ind w:firstLineChars="200" w:firstLine="420"/>
          </w:pPr>
        </w:pPrChange>
      </w:pPr>
      <w:r w:rsidRPr="002C3092">
        <w:rPr>
          <w:rFonts w:ascii="宋体" w:eastAsia="宋体" w:hAnsi="宋体" w:cs="宋体"/>
          <w:sz w:val="24"/>
          <w:szCs w:val="24"/>
          <w:rPrChange w:id="923" w:author="风" w:date="2020-04-21T15:00:00Z">
            <w:rPr>
              <w:rFonts w:eastAsiaTheme="minorHAnsi"/>
            </w:rPr>
          </w:rPrChange>
        </w:rPr>
        <w:t>30.</w:t>
      </w:r>
      <w:r w:rsidRPr="002C3092">
        <w:rPr>
          <w:rFonts w:ascii="宋体" w:eastAsia="宋体" w:hAnsi="宋体" w:cs="宋体" w:hint="eastAsia"/>
          <w:sz w:val="24"/>
          <w:szCs w:val="24"/>
          <w:rPrChange w:id="924" w:author="风" w:date="2020-04-21T15:00:00Z">
            <w:rPr>
              <w:rFonts w:eastAsiaTheme="minorHAnsi" w:hint="eastAsia"/>
            </w:rPr>
          </w:rPrChange>
        </w:rPr>
        <w:t>北京地区玉米子粒脱水特性与适宜收获期研究</w:t>
      </w:r>
      <w:r w:rsidRPr="002C3092">
        <w:rPr>
          <w:rFonts w:ascii="宋体" w:eastAsia="宋体" w:hAnsi="宋体" w:cs="宋体"/>
          <w:sz w:val="24"/>
          <w:szCs w:val="24"/>
          <w:rPrChange w:id="925" w:author="风" w:date="2020-04-21T15:00:00Z">
            <w:rPr>
              <w:rFonts w:eastAsiaTheme="minorHAnsi"/>
            </w:rPr>
          </w:rPrChange>
        </w:rPr>
        <w:t xml:space="preserve">. </w:t>
      </w:r>
      <w:r w:rsidRPr="002C3092">
        <w:rPr>
          <w:rFonts w:ascii="宋体" w:eastAsia="宋体" w:hAnsi="宋体" w:cs="宋体" w:hint="eastAsia"/>
          <w:sz w:val="24"/>
          <w:szCs w:val="24"/>
          <w:rPrChange w:id="926" w:author="风" w:date="2020-04-21T15:00:00Z">
            <w:rPr>
              <w:rFonts w:eastAsiaTheme="minorHAnsi" w:hint="eastAsia"/>
            </w:rPr>
          </w:rPrChange>
        </w:rPr>
        <w:t>郭亚南</w:t>
      </w:r>
      <w:r w:rsidRPr="002C3092">
        <w:rPr>
          <w:rFonts w:ascii="宋体" w:eastAsia="宋体" w:hAnsi="宋体" w:cs="宋体"/>
          <w:sz w:val="24"/>
          <w:szCs w:val="24"/>
          <w:rPrChange w:id="927" w:author="风" w:date="2020-04-21T15:00:00Z">
            <w:rPr>
              <w:rFonts w:eastAsiaTheme="minorHAnsi"/>
            </w:rPr>
          </w:rPrChange>
        </w:rPr>
        <w:t>,明博，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928" w:author="风" w:date="2020-04-21T15:10:00Z">
            <w:rPr>
              <w:rFonts w:eastAsiaTheme="minorHAnsi"/>
            </w:rPr>
          </w:rPrChange>
        </w:rPr>
        <w:t>王克如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929" w:author="风" w:date="2020-04-21T15:10:00Z">
            <w:rPr>
              <w:rFonts w:eastAsiaTheme="minorHAnsi" w:hint="eastAsia"/>
            </w:rPr>
          </w:rPrChange>
        </w:rPr>
        <w:t>，</w:t>
      </w:r>
      <w:r w:rsidRPr="002C3092">
        <w:rPr>
          <w:rFonts w:ascii="宋体" w:eastAsia="宋体" w:hAnsi="宋体" w:cs="宋体"/>
          <w:sz w:val="24"/>
          <w:szCs w:val="24"/>
          <w:rPrChange w:id="930" w:author="风" w:date="2020-04-21T15:00:00Z">
            <w:rPr>
              <w:rFonts w:eastAsiaTheme="minorHAnsi"/>
            </w:rPr>
          </w:rPrChange>
        </w:rPr>
        <w:t>侯俊峰，黄兆福</w:t>
      </w:r>
      <w:r w:rsidRPr="002C3092">
        <w:rPr>
          <w:rFonts w:ascii="宋体" w:eastAsia="宋体" w:hAnsi="宋体" w:cs="宋体" w:hint="eastAsia"/>
          <w:sz w:val="24"/>
          <w:szCs w:val="24"/>
          <w:rPrChange w:id="931" w:author="风" w:date="2020-04-21T15:00:00Z">
            <w:rPr>
              <w:rFonts w:eastAsiaTheme="minorHAnsi" w:hint="eastAsia"/>
            </w:rPr>
          </w:rPrChange>
        </w:rPr>
        <w:t>，</w:t>
      </w:r>
      <w:r w:rsidRPr="002C3092">
        <w:rPr>
          <w:rFonts w:ascii="宋体" w:eastAsia="宋体" w:hAnsi="宋体" w:cs="宋体"/>
          <w:sz w:val="24"/>
          <w:szCs w:val="24"/>
          <w:rPrChange w:id="932" w:author="风" w:date="2020-04-21T15:00:00Z">
            <w:rPr>
              <w:rFonts w:eastAsiaTheme="minorHAnsi"/>
            </w:rPr>
          </w:rPrChange>
        </w:rPr>
        <w:t>谢瑞芝</w:t>
      </w:r>
      <w:r w:rsidRPr="002C3092">
        <w:rPr>
          <w:rFonts w:ascii="宋体" w:eastAsia="宋体" w:hAnsi="宋体" w:cs="宋体" w:hint="eastAsia"/>
          <w:sz w:val="24"/>
          <w:szCs w:val="24"/>
          <w:rPrChange w:id="933" w:author="风" w:date="2020-04-21T15:00:00Z">
            <w:rPr>
              <w:rFonts w:eastAsiaTheme="minorHAnsi" w:hint="eastAsia"/>
            </w:rPr>
          </w:rPrChange>
        </w:rPr>
        <w:t>，</w:t>
      </w:r>
      <w:r w:rsidRPr="002C3092">
        <w:rPr>
          <w:rFonts w:ascii="宋体" w:eastAsia="宋体" w:hAnsi="宋体" w:cs="宋体"/>
          <w:sz w:val="24"/>
          <w:szCs w:val="24"/>
          <w:rPrChange w:id="934" w:author="风" w:date="2020-04-21T15:00:00Z">
            <w:rPr>
              <w:rFonts w:eastAsiaTheme="minorHAnsi"/>
            </w:rPr>
          </w:rPrChange>
        </w:rPr>
        <w:t>侯鹏</w:t>
      </w:r>
      <w:r w:rsidRPr="002C3092">
        <w:rPr>
          <w:rFonts w:ascii="宋体" w:eastAsia="宋体" w:hAnsi="宋体" w:cs="宋体" w:hint="eastAsia"/>
          <w:sz w:val="24"/>
          <w:szCs w:val="24"/>
          <w:rPrChange w:id="935" w:author="风" w:date="2020-04-21T15:00:00Z">
            <w:rPr>
              <w:rFonts w:eastAsiaTheme="minorHAnsi" w:hint="eastAsia"/>
            </w:rPr>
          </w:rPrChange>
        </w:rPr>
        <w:t>，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936" w:author="风" w:date="2020-04-21T15:10:00Z">
            <w:rPr>
              <w:rFonts w:eastAsiaTheme="minorHAnsi"/>
            </w:rPr>
          </w:rPrChange>
        </w:rPr>
        <w:t>李少</w:t>
      </w: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937" w:author="风" w:date="2020-04-21T15:10:00Z">
            <w:rPr>
              <w:rFonts w:eastAsiaTheme="minorHAnsi" w:hint="eastAsia"/>
            </w:rPr>
          </w:rPrChange>
        </w:rPr>
        <w:t>昆</w:t>
      </w:r>
      <w:r w:rsidRPr="002C3092">
        <w:rPr>
          <w:rFonts w:ascii="宋体" w:eastAsia="宋体" w:hAnsi="宋体" w:cs="宋体"/>
          <w:b/>
          <w:bCs/>
          <w:sz w:val="24"/>
          <w:szCs w:val="24"/>
          <w:rPrChange w:id="938" w:author="风" w:date="2020-04-21T15:10:00Z">
            <w:rPr>
              <w:rFonts w:eastAsiaTheme="minorHAnsi"/>
            </w:rPr>
          </w:rPrChange>
        </w:rPr>
        <w:t>*</w:t>
      </w:r>
      <w:del w:id="939" w:author="风" w:date="2020-04-21T15:10:00Z">
        <w:r w:rsidRPr="002C3092">
          <w:rPr>
            <w:rFonts w:ascii="宋体" w:eastAsia="宋体" w:hAnsi="宋体" w:cs="宋体"/>
            <w:b/>
            <w:bCs/>
            <w:sz w:val="24"/>
            <w:szCs w:val="24"/>
            <w:rPrChange w:id="940" w:author="风" w:date="2020-04-21T15:10:00Z">
              <w:rPr>
                <w:rFonts w:eastAsiaTheme="minorHAnsi"/>
              </w:rPr>
            </w:rPrChange>
          </w:rPr>
          <w:delText>.</w:delText>
        </w:r>
      </w:del>
      <w:ins w:id="941" w:author="风" w:date="2020-04-21T15:10:00Z">
        <w:r w:rsidRPr="002C3092">
          <w:rPr>
            <w:rFonts w:ascii="宋体" w:eastAsia="宋体" w:hAnsi="宋体" w:cs="宋体" w:hint="eastAsia"/>
            <w:b/>
            <w:bCs/>
            <w:sz w:val="24"/>
            <w:szCs w:val="24"/>
          </w:rPr>
          <w:t>。</w:t>
        </w:r>
      </w:ins>
      <w:r w:rsidRPr="002C3092">
        <w:rPr>
          <w:rFonts w:ascii="宋体" w:eastAsia="宋体" w:hAnsi="宋体" w:cs="宋体"/>
          <w:b/>
          <w:bCs/>
          <w:sz w:val="24"/>
          <w:szCs w:val="24"/>
          <w:rPrChange w:id="942" w:author="风" w:date="2020-04-21T15:10:00Z">
            <w:rPr>
              <w:rFonts w:eastAsiaTheme="minorHAnsi"/>
            </w:rPr>
          </w:rPrChange>
        </w:rPr>
        <w:t xml:space="preserve"> </w:t>
      </w:r>
      <w:r w:rsidRPr="002C3092">
        <w:rPr>
          <w:rFonts w:ascii="宋体" w:eastAsia="宋体" w:hAnsi="宋体" w:cs="宋体" w:hint="eastAsia"/>
          <w:sz w:val="24"/>
          <w:szCs w:val="24"/>
          <w:rPrChange w:id="943" w:author="风" w:date="2020-04-21T15:00:00Z">
            <w:rPr>
              <w:rFonts w:eastAsiaTheme="minorHAnsi" w:hint="eastAsia"/>
            </w:rPr>
          </w:rPrChange>
        </w:rPr>
        <w:t>玉米科学，</w:t>
      </w:r>
      <w:r w:rsidRPr="002C3092">
        <w:rPr>
          <w:rFonts w:ascii="宋体" w:eastAsia="宋体" w:hAnsi="宋体" w:cs="宋体"/>
          <w:sz w:val="24"/>
          <w:szCs w:val="24"/>
          <w:rPrChange w:id="944" w:author="风" w:date="2020-04-21T15:00:00Z">
            <w:rPr>
              <w:rFonts w:eastAsiaTheme="minorHAnsi"/>
            </w:rPr>
          </w:rPrChange>
        </w:rPr>
        <w:t>2019,27</w:t>
      </w:r>
      <w:r w:rsidRPr="002C3092">
        <w:rPr>
          <w:rFonts w:ascii="宋体" w:eastAsia="宋体" w:hAnsi="宋体" w:cs="宋体" w:hint="eastAsia"/>
          <w:sz w:val="24"/>
          <w:szCs w:val="24"/>
          <w:rPrChange w:id="945" w:author="风" w:date="2020-04-21T15:00:00Z">
            <w:rPr>
              <w:rFonts w:eastAsiaTheme="minorHAnsi" w:hint="eastAsia"/>
            </w:rPr>
          </w:rPrChange>
        </w:rPr>
        <w:t>（</w:t>
      </w:r>
      <w:r w:rsidRPr="002C3092">
        <w:rPr>
          <w:rFonts w:ascii="宋体" w:eastAsia="宋体" w:hAnsi="宋体" w:cs="宋体"/>
          <w:sz w:val="24"/>
          <w:szCs w:val="24"/>
          <w:rPrChange w:id="946" w:author="风" w:date="2020-04-21T15:00:00Z">
            <w:rPr>
              <w:rFonts w:eastAsiaTheme="minorHAnsi"/>
            </w:rPr>
          </w:rPrChange>
        </w:rPr>
        <w:t>5</w:t>
      </w:r>
      <w:r w:rsidRPr="002C3092">
        <w:rPr>
          <w:rFonts w:ascii="宋体" w:eastAsia="宋体" w:hAnsi="宋体" w:cs="宋体" w:hint="eastAsia"/>
          <w:sz w:val="24"/>
          <w:szCs w:val="24"/>
          <w:rPrChange w:id="947" w:author="风" w:date="2020-04-21T15:00:00Z">
            <w:rPr>
              <w:rFonts w:eastAsiaTheme="minorHAnsi" w:hint="eastAsia"/>
            </w:rPr>
          </w:rPrChange>
        </w:rPr>
        <w:t>）：</w:t>
      </w:r>
      <w:r w:rsidRPr="002C3092">
        <w:rPr>
          <w:rFonts w:ascii="宋体" w:eastAsia="宋体" w:hAnsi="宋体" w:cs="宋体"/>
          <w:sz w:val="24"/>
          <w:szCs w:val="24"/>
          <w:rPrChange w:id="948" w:author="风" w:date="2020-04-21T15:00:00Z">
            <w:rPr>
              <w:rFonts w:eastAsiaTheme="minorHAnsi"/>
            </w:rPr>
          </w:rPrChange>
        </w:rPr>
        <w:t>130-136</w:t>
      </w:r>
      <w:bookmarkEnd w:id="881"/>
      <w:ins w:id="949" w:author="风" w:date="2020-04-21T15:06:00Z">
        <w:r w:rsidRPr="002C3092">
          <w:rPr>
            <w:rFonts w:ascii="宋体" w:eastAsia="宋体" w:hAnsi="宋体" w:cs="宋体" w:hint="eastAsia"/>
            <w:sz w:val="24"/>
            <w:szCs w:val="24"/>
          </w:rPr>
          <w:t>。</w:t>
        </w:r>
      </w:ins>
    </w:p>
    <w:p w:rsidR="0078106C" w:rsidRPr="002C3092" w:rsidRDefault="0078106C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950" w:author="风" w:date="2020-04-21T15:00:00Z">
            <w:rPr/>
          </w:rPrChange>
        </w:rPr>
        <w:pPrChange w:id="951" w:author="风" w:date="2020-04-21T15:03:00Z">
          <w:pPr>
            <w:ind w:firstLineChars="200" w:firstLine="420"/>
          </w:pPr>
        </w:pPrChange>
      </w:pPr>
    </w:p>
    <w:p w:rsidR="0078106C" w:rsidRPr="002C3092" w:rsidRDefault="0078106C" w:rsidP="002C3092">
      <w:pPr>
        <w:adjustRightInd w:val="0"/>
        <w:snapToGrid w:val="0"/>
        <w:spacing w:line="440" w:lineRule="exact"/>
        <w:ind w:firstLineChars="200" w:firstLine="482"/>
        <w:rPr>
          <w:ins w:id="952" w:author="风" w:date="2020-04-21T15:06:00Z"/>
          <w:rFonts w:ascii="宋体" w:eastAsia="宋体" w:hAnsi="宋体" w:cs="宋体"/>
          <w:b/>
          <w:bCs/>
          <w:sz w:val="24"/>
          <w:szCs w:val="24"/>
        </w:rPr>
        <w:pPrChange w:id="953" w:author="风" w:date="2020-04-21T15:03:00Z">
          <w:pPr/>
        </w:pPrChange>
      </w:pPr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2"/>
        <w:rPr>
          <w:del w:id="954" w:author="风" w:date="2020-04-21T15:03:00Z"/>
          <w:rFonts w:ascii="宋体" w:eastAsia="宋体" w:hAnsi="宋体" w:cs="宋体"/>
          <w:sz w:val="24"/>
          <w:szCs w:val="24"/>
          <w:rPrChange w:id="955" w:author="风" w:date="2020-04-21T15:04:00Z">
            <w:rPr>
              <w:del w:id="956" w:author="风" w:date="2020-04-21T15:03:00Z"/>
              <w:b/>
              <w:bCs/>
            </w:rPr>
          </w:rPrChange>
        </w:rPr>
        <w:pPrChange w:id="957" w:author="风" w:date="2020-04-21T15:03:00Z">
          <w:pPr/>
        </w:pPrChange>
      </w:pP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958" w:author="风" w:date="2020-04-21T15:00:00Z">
            <w:rPr>
              <w:rFonts w:hint="eastAsia"/>
              <w:b/>
              <w:bCs/>
            </w:rPr>
          </w:rPrChange>
        </w:rPr>
        <w:t>主要完成人员：</w:t>
      </w:r>
      <w:r w:rsidRPr="002C3092">
        <w:rPr>
          <w:rFonts w:ascii="宋体" w:eastAsia="宋体" w:hAnsi="宋体" w:cs="宋体" w:hint="eastAsia"/>
          <w:sz w:val="24"/>
          <w:szCs w:val="24"/>
          <w:rPrChange w:id="959" w:author="风" w:date="2020-04-21T15:04:00Z">
            <w:rPr>
              <w:rFonts w:hint="eastAsia"/>
              <w:b/>
              <w:bCs/>
            </w:rPr>
          </w:rPrChange>
        </w:rPr>
        <w:t>李少昆，邓士政，郭栋，王克如，李潮海，唐保军，慕兰，邱军，崔彦宏，孟凡伟，申瀛，张吉旺，刘泽，张德榜，孔令杰</w:t>
      </w:r>
    </w:p>
    <w:p w:rsidR="0078106C" w:rsidRPr="002C3092" w:rsidRDefault="0078106C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960" w:author="风" w:date="2020-04-21T15:04:00Z">
            <w:rPr>
              <w:b/>
              <w:bCs/>
            </w:rPr>
          </w:rPrChange>
        </w:rPr>
        <w:pPrChange w:id="961" w:author="风" w:date="2020-04-21T15:03:00Z">
          <w:pPr/>
        </w:pPrChange>
      </w:pPr>
    </w:p>
    <w:p w:rsidR="0078106C" w:rsidRPr="002C3092" w:rsidRDefault="00110925" w:rsidP="002C3092">
      <w:pPr>
        <w:adjustRightInd w:val="0"/>
        <w:snapToGrid w:val="0"/>
        <w:spacing w:line="440" w:lineRule="exact"/>
        <w:ind w:firstLineChars="200" w:firstLine="482"/>
        <w:rPr>
          <w:rFonts w:ascii="宋体" w:eastAsia="宋体" w:hAnsi="宋体" w:cs="宋体"/>
          <w:sz w:val="24"/>
          <w:szCs w:val="24"/>
          <w:rPrChange w:id="962" w:author="风" w:date="2020-04-21T15:04:00Z">
            <w:rPr>
              <w:b/>
              <w:bCs/>
            </w:rPr>
          </w:rPrChange>
        </w:rPr>
        <w:pPrChange w:id="963" w:author="风" w:date="2020-04-21T15:04:00Z">
          <w:pPr/>
        </w:pPrChange>
      </w:pPr>
      <w:r w:rsidRPr="002C3092">
        <w:rPr>
          <w:rFonts w:ascii="宋体" w:eastAsia="宋体" w:hAnsi="宋体" w:cs="宋体" w:hint="eastAsia"/>
          <w:b/>
          <w:bCs/>
          <w:sz w:val="24"/>
          <w:szCs w:val="24"/>
          <w:rPrChange w:id="964" w:author="风" w:date="2020-04-21T15:00:00Z">
            <w:rPr>
              <w:rFonts w:hint="eastAsia"/>
              <w:b/>
              <w:bCs/>
            </w:rPr>
          </w:rPrChange>
        </w:rPr>
        <w:t>主要完成单位：</w:t>
      </w:r>
      <w:r w:rsidRPr="002C3092">
        <w:rPr>
          <w:rFonts w:ascii="宋体" w:eastAsia="宋体" w:hAnsi="宋体" w:cs="宋体" w:hint="eastAsia"/>
          <w:sz w:val="24"/>
          <w:szCs w:val="24"/>
          <w:rPrChange w:id="965" w:author="风" w:date="2020-04-21T15:04:00Z">
            <w:rPr>
              <w:rFonts w:hint="eastAsia"/>
              <w:b/>
              <w:bCs/>
            </w:rPr>
          </w:rPrChange>
        </w:rPr>
        <w:t>河南省农业机械技术推广站，中国农业科学院作物科学研究所，河南省种子管理站，河南农业大学，河南省农业科学院粮食作物研究所，新乡市花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966" w:author="风" w:date="2020-04-21T15:04:00Z">
            <w:rPr>
              <w:rFonts w:hint="eastAsia"/>
              <w:b/>
              <w:bCs/>
            </w:rPr>
          </w:rPrChange>
        </w:rPr>
        <w:t>溪科技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967" w:author="风" w:date="2020-04-21T15:04:00Z">
            <w:rPr>
              <w:rFonts w:hint="eastAsia"/>
              <w:b/>
              <w:bCs/>
            </w:rPr>
          </w:rPrChange>
        </w:rPr>
        <w:t>股份有限公司，</w:t>
      </w:r>
      <w:proofErr w:type="gramStart"/>
      <w:r w:rsidRPr="002C3092">
        <w:rPr>
          <w:rFonts w:ascii="宋体" w:eastAsia="宋体" w:hAnsi="宋体" w:cs="宋体" w:hint="eastAsia"/>
          <w:sz w:val="24"/>
          <w:szCs w:val="24"/>
          <w:rPrChange w:id="968" w:author="风" w:date="2020-04-21T15:04:00Z">
            <w:rPr>
              <w:rFonts w:hint="eastAsia"/>
              <w:b/>
              <w:bCs/>
            </w:rPr>
          </w:rPrChange>
        </w:rPr>
        <w:t>郑州万谷机械</w:t>
      </w:r>
      <w:proofErr w:type="gramEnd"/>
      <w:r w:rsidRPr="002C3092">
        <w:rPr>
          <w:rFonts w:ascii="宋体" w:eastAsia="宋体" w:hAnsi="宋体" w:cs="宋体" w:hint="eastAsia"/>
          <w:sz w:val="24"/>
          <w:szCs w:val="24"/>
          <w:rPrChange w:id="969" w:author="风" w:date="2020-04-21T15:04:00Z">
            <w:rPr>
              <w:rFonts w:hint="eastAsia"/>
              <w:b/>
              <w:bCs/>
            </w:rPr>
          </w:rPrChange>
        </w:rPr>
        <w:t>股份有限公司，河北农业大学，山东农业大学，安徽省农业科学院作物研究所</w:t>
      </w:r>
    </w:p>
    <w:p w:rsidR="0078106C" w:rsidRPr="002C3092" w:rsidRDefault="0078106C" w:rsidP="002C3092">
      <w:pPr>
        <w:adjustRightInd w:val="0"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sz w:val="24"/>
          <w:szCs w:val="24"/>
          <w:rPrChange w:id="970" w:author="风" w:date="2020-04-21T15:00:00Z">
            <w:rPr>
              <w:b/>
              <w:bCs/>
            </w:rPr>
          </w:rPrChange>
        </w:rPr>
        <w:pPrChange w:id="971" w:author="风" w:date="2020-04-21T14:59:00Z">
          <w:pPr/>
        </w:pPrChange>
      </w:pPr>
    </w:p>
    <w:p w:rsidR="0078106C" w:rsidRPr="002C3092" w:rsidRDefault="0078106C" w:rsidP="002C3092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  <w:rPrChange w:id="972" w:author="风" w:date="2020-04-21T15:00:00Z">
            <w:rPr/>
          </w:rPrChange>
        </w:rPr>
      </w:pPr>
    </w:p>
    <w:sectPr w:rsidR="0078106C" w:rsidRPr="002C3092" w:rsidSect="002C3092">
      <w:footerReference w:type="default" r:id="rId9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D9" w:rsidRDefault="009B23D9" w:rsidP="00433E41">
      <w:r>
        <w:separator/>
      </w:r>
    </w:p>
  </w:endnote>
  <w:endnote w:type="continuationSeparator" w:id="0">
    <w:p w:rsidR="009B23D9" w:rsidRDefault="009B23D9" w:rsidP="0043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29568"/>
      <w:docPartObj>
        <w:docPartGallery w:val="Page Numbers (Bottom of Page)"/>
        <w:docPartUnique/>
      </w:docPartObj>
    </w:sdtPr>
    <w:sdtContent>
      <w:p w:rsidR="002C3092" w:rsidRDefault="002C30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3092">
          <w:rPr>
            <w:noProof/>
            <w:lang w:val="zh-CN"/>
          </w:rPr>
          <w:t>4</w:t>
        </w:r>
        <w:r>
          <w:fldChar w:fldCharType="end"/>
        </w:r>
      </w:p>
    </w:sdtContent>
  </w:sdt>
  <w:p w:rsidR="002C3092" w:rsidRDefault="002C30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D9" w:rsidRDefault="009B23D9" w:rsidP="00433E41">
      <w:r>
        <w:separator/>
      </w:r>
    </w:p>
  </w:footnote>
  <w:footnote w:type="continuationSeparator" w:id="0">
    <w:p w:rsidR="009B23D9" w:rsidRDefault="009B23D9" w:rsidP="0043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23BE"/>
    <w:multiLevelType w:val="multilevel"/>
    <w:tmpl w:val="4CC723BE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风">
    <w15:presenceInfo w15:providerId="WPS Office" w15:userId="271952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6C"/>
    <w:rsid w:val="000747A2"/>
    <w:rsid w:val="00110925"/>
    <w:rsid w:val="00183519"/>
    <w:rsid w:val="001E394A"/>
    <w:rsid w:val="002C3092"/>
    <w:rsid w:val="003B3E6C"/>
    <w:rsid w:val="004223EE"/>
    <w:rsid w:val="00433E41"/>
    <w:rsid w:val="004E557F"/>
    <w:rsid w:val="00525439"/>
    <w:rsid w:val="00755058"/>
    <w:rsid w:val="0078106C"/>
    <w:rsid w:val="00867633"/>
    <w:rsid w:val="00895B99"/>
    <w:rsid w:val="008F2F78"/>
    <w:rsid w:val="009B23D9"/>
    <w:rsid w:val="00B56F40"/>
    <w:rsid w:val="00B92497"/>
    <w:rsid w:val="00DB3232"/>
    <w:rsid w:val="00E308BA"/>
    <w:rsid w:val="00F0170A"/>
    <w:rsid w:val="00FB7EB2"/>
    <w:rsid w:val="00FF53DB"/>
    <w:rsid w:val="3C1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1">
    <w:name w:val="批注主题 Char"/>
    <w:basedOn w:val="Char"/>
    <w:link w:val="a5"/>
    <w:uiPriority w:val="99"/>
    <w:semiHidden/>
    <w:qFormat/>
    <w:rPr>
      <w:b/>
      <w:bCs/>
    </w:rPr>
  </w:style>
  <w:style w:type="paragraph" w:styleId="a9">
    <w:name w:val="header"/>
    <w:basedOn w:val="a"/>
    <w:link w:val="Char2"/>
    <w:uiPriority w:val="99"/>
    <w:unhideWhenUsed/>
    <w:rsid w:val="0043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33E41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3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33E4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1">
    <w:name w:val="批注主题 Char"/>
    <w:basedOn w:val="Char"/>
    <w:link w:val="a5"/>
    <w:uiPriority w:val="99"/>
    <w:semiHidden/>
    <w:qFormat/>
    <w:rPr>
      <w:b/>
      <w:bCs/>
    </w:rPr>
  </w:style>
  <w:style w:type="paragraph" w:styleId="a9">
    <w:name w:val="header"/>
    <w:basedOn w:val="a"/>
    <w:link w:val="Char2"/>
    <w:uiPriority w:val="99"/>
    <w:unhideWhenUsed/>
    <w:rsid w:val="0043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33E41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3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33E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keru</dc:creator>
  <cp:lastModifiedBy>739-1</cp:lastModifiedBy>
  <cp:revision>6</cp:revision>
  <dcterms:created xsi:type="dcterms:W3CDTF">2020-04-20T08:14:00Z</dcterms:created>
  <dcterms:modified xsi:type="dcterms:W3CDTF">2020-04-22T07:40:00Z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